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A8B0F" w14:textId="77777777" w:rsidR="00C31EE9" w:rsidRDefault="00C31EE9">
      <w:pPr>
        <w:widowControl w:val="0"/>
        <w:spacing w:line="276" w:lineRule="auto"/>
        <w:rPr>
          <w:ins w:id="10" w:author="Jaimee King" w:date="2016-10-19T11:10:00Z"/>
        </w:rPr>
      </w:pPr>
    </w:p>
    <w:tbl>
      <w:tblPr>
        <w:tblW w:w="9350" w:type="dxa"/>
        <w:tblInd w:w="-23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Change w:id="11" w:author="Jaimee King" w:date="2016-10-19T11:10: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675"/>
        <w:gridCol w:w="4675"/>
        <w:tblGridChange w:id="12">
          <w:tblGrid>
            <w:gridCol w:w="4675"/>
            <w:gridCol w:w="4675"/>
          </w:tblGrid>
        </w:tblGridChange>
      </w:tblGrid>
      <w:tr w:rsidR="00664675" w:rsidRPr="00FE757B" w14:paraId="1316A3FE" w14:textId="77777777">
        <w:trPr>
          <w:trHeight w:val="260"/>
          <w:trPrChange w:id="13" w:author="Jaimee King" w:date="2016-10-19T11:10:00Z">
            <w:trPr>
              <w:trHeight w:val="260"/>
            </w:trPr>
          </w:trPrChange>
        </w:trPr>
        <w:tc>
          <w:tcPr>
            <w:tcW w:w="4675" w:type="dxa"/>
            <w:tcPrChange w:id="14" w:author="Jaimee King" w:date="2016-10-19T11:10:00Z">
              <w:tcPr>
                <w:tcW w:w="4675" w:type="dxa"/>
              </w:tcPr>
            </w:tcPrChange>
          </w:tcPr>
          <w:p w14:paraId="047920CE" w14:textId="3B87E2B6" w:rsidR="00664675" w:rsidRDefault="00664675" w:rsidP="00FE757B">
            <w:pPr>
              <w:spacing w:after="240"/>
              <w:rPr>
                <w:rPrChange w:id="15" w:author="Jaimee King" w:date="2016-10-19T11:10:00Z">
                  <w:rPr>
                    <w:sz w:val="22"/>
                    <w:szCs w:val="22"/>
                  </w:rPr>
                </w:rPrChange>
              </w:rPr>
            </w:pPr>
            <w:r w:rsidRPr="00FE757B">
              <w:rPr>
                <w:b/>
                <w:sz w:val="22"/>
                <w:szCs w:val="22"/>
              </w:rPr>
              <w:t>Keywords:</w:t>
            </w:r>
            <w:r w:rsidRPr="00FE757B">
              <w:rPr>
                <w:sz w:val="22"/>
                <w:szCs w:val="22"/>
              </w:rPr>
              <w:t xml:space="preserve"> anti-malware; </w:t>
            </w:r>
            <w:ins w:id="16" w:author="Jaimee King" w:date="2016-10-19T11:10:00Z">
              <w:r w:rsidR="00A7218A">
                <w:rPr>
                  <w:sz w:val="22"/>
                  <w:szCs w:val="22"/>
                </w:rPr>
                <w:t>a</w:t>
              </w:r>
            </w:ins>
            <w:r w:rsidR="00CE01DB" w:rsidRPr="00FE757B">
              <w:rPr>
                <w:sz w:val="22"/>
                <w:szCs w:val="22"/>
              </w:rPr>
              <w:t>c</w:t>
            </w:r>
            <w:ins w:id="17" w:author="Jaimee King" w:date="2016-10-19T11:10:00Z">
              <w:r w:rsidR="00A7218A">
                <w:rPr>
                  <w:sz w:val="22"/>
                  <w:szCs w:val="22"/>
                </w:rPr>
                <w:t>cr</w:t>
              </w:r>
            </w:ins>
            <w:r w:rsidR="00CE01DB" w:rsidRPr="00FE757B">
              <w:rPr>
                <w:sz w:val="22"/>
                <w:szCs w:val="22"/>
              </w:rPr>
              <w:t>e</w:t>
            </w:r>
            <w:ins w:id="18" w:author="Jaimee King" w:date="2016-10-19T11:10:00Z">
              <w:r w:rsidR="00A7218A">
                <w:rPr>
                  <w:sz w:val="22"/>
                  <w:szCs w:val="22"/>
                </w:rPr>
                <w:t>di</w:t>
              </w:r>
            </w:ins>
            <w:del w:id="19" w:author="Jaimee King" w:date="2016-10-19T11:10:00Z">
              <w:r w:rsidR="00CE01DB" w:rsidRPr="00FE757B">
                <w:rPr>
                  <w:sz w:val="22"/>
                  <w:szCs w:val="22"/>
                </w:rPr>
                <w:delText>r</w:delText>
              </w:r>
            </w:del>
            <w:r w:rsidR="00CE01DB" w:rsidRPr="00FE757B">
              <w:rPr>
                <w:sz w:val="22"/>
                <w:szCs w:val="22"/>
              </w:rPr>
              <w:t>t</w:t>
            </w:r>
            <w:del w:id="20" w:author="Jaimee King" w:date="2016-10-19T11:10:00Z">
              <w:r w:rsidR="00CE01DB" w:rsidRPr="00FE757B">
                <w:rPr>
                  <w:sz w:val="22"/>
                  <w:szCs w:val="22"/>
                </w:rPr>
                <w:delText>ific</w:delText>
              </w:r>
            </w:del>
            <w:r w:rsidR="00CE01DB" w:rsidRPr="00FE757B">
              <w:rPr>
                <w:sz w:val="22"/>
                <w:szCs w:val="22"/>
              </w:rPr>
              <w:t xml:space="preserve">ation; </w:t>
            </w:r>
            <w:r w:rsidR="002E264F" w:rsidRPr="00FE757B">
              <w:rPr>
                <w:sz w:val="22"/>
                <w:szCs w:val="22"/>
              </w:rPr>
              <w:t xml:space="preserve">protocol; standard; </w:t>
            </w:r>
            <w:r w:rsidRPr="00FE757B">
              <w:rPr>
                <w:sz w:val="22"/>
                <w:szCs w:val="22"/>
              </w:rPr>
              <w:t>test</w:t>
            </w:r>
          </w:p>
          <w:p w14:paraId="78440404" w14:textId="77777777" w:rsidR="00664675" w:rsidRDefault="00664675" w:rsidP="00FE757B">
            <w:pPr>
              <w:spacing w:after="240"/>
            </w:pPr>
          </w:p>
        </w:tc>
        <w:tc>
          <w:tcPr>
            <w:tcW w:w="4675" w:type="dxa"/>
            <w:tcPrChange w:id="21" w:author="Jaimee King" w:date="2016-10-19T11:10:00Z">
              <w:tcPr>
                <w:tcW w:w="4675" w:type="dxa"/>
              </w:tcPr>
            </w:tcPrChange>
          </w:tcPr>
          <w:p w14:paraId="0FCDF87F" w14:textId="67113CF4" w:rsidR="00664675" w:rsidRDefault="00664675" w:rsidP="00FE757B">
            <w:pPr>
              <w:spacing w:after="240"/>
              <w:jc w:val="right"/>
              <w:rPr>
                <w:rPrChange w:id="22" w:author="Jaimee King" w:date="2016-10-19T11:10:00Z">
                  <w:rPr>
                    <w:sz w:val="22"/>
                    <w:szCs w:val="22"/>
                  </w:rPr>
                </w:rPrChange>
              </w:rPr>
            </w:pPr>
            <w:r w:rsidRPr="00FE757B">
              <w:rPr>
                <w:sz w:val="22"/>
                <w:szCs w:val="22"/>
              </w:rPr>
              <w:t>AMTSO 1:2016a</w:t>
            </w:r>
            <w:r w:rsidRPr="00FE757B">
              <w:rPr>
                <w:sz w:val="22"/>
                <w:szCs w:val="22"/>
              </w:rPr>
              <w:br/>
            </w:r>
            <w:ins w:id="23" w:author="Jaimee King" w:date="2016-10-19T11:10:00Z">
              <w:r w:rsidR="00A7218A">
                <w:rPr>
                  <w:sz w:val="22"/>
                  <w:szCs w:val="22"/>
                </w:rPr>
                <w:t>September 7, 2016</w:t>
              </w:r>
            </w:ins>
            <w:del w:id="24" w:author="Jaimee King" w:date="2016-10-19T11:10:00Z">
              <w:r w:rsidRPr="00FE757B">
                <w:rPr>
                  <w:sz w:val="22"/>
                  <w:szCs w:val="22"/>
                </w:rPr>
                <w:fldChar w:fldCharType="begin"/>
              </w:r>
              <w:r w:rsidRPr="00FE757B">
                <w:rPr>
                  <w:sz w:val="22"/>
                  <w:szCs w:val="22"/>
                </w:rPr>
                <w:delInstrText xml:space="preserve"> DATE \@ "MMMM d, yyyy" </w:delInstrText>
              </w:r>
              <w:r w:rsidRPr="00FE757B">
                <w:rPr>
                  <w:sz w:val="22"/>
                  <w:szCs w:val="22"/>
                </w:rPr>
                <w:fldChar w:fldCharType="separate"/>
              </w:r>
              <w:r w:rsidR="00D83D15">
                <w:rPr>
                  <w:noProof/>
                  <w:sz w:val="22"/>
                  <w:szCs w:val="22"/>
                </w:rPr>
                <w:delText>October 19, 2016</w:delText>
              </w:r>
              <w:r w:rsidRPr="00FE757B">
                <w:rPr>
                  <w:sz w:val="22"/>
                  <w:szCs w:val="22"/>
                </w:rPr>
                <w:fldChar w:fldCharType="end"/>
              </w:r>
            </w:del>
          </w:p>
          <w:p w14:paraId="645B0689" w14:textId="2C56DE8B" w:rsidR="00664675" w:rsidRDefault="00664675" w:rsidP="00FE757B">
            <w:pPr>
              <w:spacing w:after="240"/>
              <w:jc w:val="right"/>
            </w:pPr>
            <w:r w:rsidRPr="00FE757B">
              <w:rPr>
                <w:b/>
                <w:sz w:val="22"/>
                <w:szCs w:val="22"/>
              </w:rPr>
              <w:t>DRAFT 1</w:t>
            </w:r>
          </w:p>
        </w:tc>
      </w:tr>
    </w:tbl>
    <w:p w14:paraId="7EDDDE76" w14:textId="77777777" w:rsidR="00533CC4" w:rsidRDefault="00533CC4" w:rsidP="00FE757B">
      <w:pPr>
        <w:spacing w:after="240"/>
        <w:rPr>
          <w:rPrChange w:id="25" w:author="Jaimee King" w:date="2016-10-19T11:10:00Z">
            <w:rPr>
              <w:sz w:val="22"/>
              <w:szCs w:val="22"/>
            </w:rPr>
          </w:rPrChange>
        </w:rPr>
      </w:pPr>
    </w:p>
    <w:p w14:paraId="1BA4553D" w14:textId="77777777" w:rsidR="00664675" w:rsidRDefault="00664675" w:rsidP="00FE757B">
      <w:pPr>
        <w:spacing w:after="240"/>
        <w:jc w:val="center"/>
        <w:rPr>
          <w:rPrChange w:id="26" w:author="Jaimee King" w:date="2016-10-19T11:10:00Z">
            <w:rPr>
              <w:color w:val="9CC2E5" w:themeColor="accent1" w:themeTint="99"/>
              <w:sz w:val="22"/>
              <w:szCs w:val="22"/>
            </w:rPr>
          </w:rPrChange>
        </w:rPr>
      </w:pPr>
    </w:p>
    <w:p w14:paraId="0A66B75E" w14:textId="77777777" w:rsidR="00664675" w:rsidRDefault="00664675" w:rsidP="00FE757B">
      <w:pPr>
        <w:spacing w:after="240"/>
        <w:jc w:val="center"/>
        <w:rPr>
          <w:rPrChange w:id="27" w:author="Jaimee King" w:date="2016-10-19T11:10:00Z">
            <w:rPr>
              <w:b/>
              <w:color w:val="000000" w:themeColor="text1"/>
              <w:sz w:val="22"/>
              <w:szCs w:val="22"/>
            </w:rPr>
          </w:rPrChange>
        </w:rPr>
      </w:pPr>
    </w:p>
    <w:p w14:paraId="02F8BE07" w14:textId="4428258E" w:rsidR="00223860" w:rsidRDefault="00533CC4" w:rsidP="00FE757B">
      <w:pPr>
        <w:spacing w:after="240"/>
        <w:jc w:val="center"/>
        <w:rPr>
          <w:rPrChange w:id="28" w:author="Jaimee King" w:date="2016-10-19T11:10:00Z">
            <w:rPr>
              <w:b/>
              <w:color w:val="000000" w:themeColor="text1"/>
              <w:sz w:val="48"/>
              <w:szCs w:val="22"/>
            </w:rPr>
          </w:rPrChange>
        </w:rPr>
      </w:pPr>
      <w:r>
        <w:rPr>
          <w:b/>
          <w:sz w:val="48"/>
          <w:rPrChange w:id="29" w:author="Jaimee King" w:date="2016-10-19T11:10:00Z">
            <w:rPr>
              <w:b/>
              <w:color w:val="000000" w:themeColor="text1"/>
              <w:sz w:val="48"/>
              <w:szCs w:val="22"/>
            </w:rPr>
          </w:rPrChange>
        </w:rPr>
        <w:t>Testing Protocol</w:t>
      </w:r>
      <w:r>
        <w:rPr>
          <w:b/>
          <w:sz w:val="48"/>
          <w:rPrChange w:id="30" w:author="Jaimee King" w:date="2016-10-19T11:10:00Z">
            <w:rPr>
              <w:b/>
              <w:color w:val="000000" w:themeColor="text1"/>
              <w:sz w:val="48"/>
              <w:szCs w:val="22"/>
            </w:rPr>
          </w:rPrChange>
        </w:rPr>
        <w:br/>
        <w:t xml:space="preserve">Standards for the Testing of </w:t>
      </w:r>
      <w:r>
        <w:rPr>
          <w:b/>
          <w:sz w:val="48"/>
          <w:rPrChange w:id="31" w:author="Jaimee King" w:date="2016-10-19T11:10:00Z">
            <w:rPr>
              <w:b/>
              <w:color w:val="000000" w:themeColor="text1"/>
              <w:sz w:val="48"/>
              <w:szCs w:val="22"/>
            </w:rPr>
          </w:rPrChange>
        </w:rPr>
        <w:br/>
        <w:t>Anti-Malware Solutions</w:t>
      </w:r>
    </w:p>
    <w:p w14:paraId="74BBD3B6" w14:textId="77777777" w:rsidR="00664675" w:rsidRDefault="00664675" w:rsidP="00FE757B">
      <w:pPr>
        <w:spacing w:after="240"/>
        <w:rPr>
          <w:rPrChange w:id="32" w:author="Jaimee King" w:date="2016-10-19T11:10:00Z">
            <w:rPr>
              <w:b/>
              <w:sz w:val="22"/>
              <w:szCs w:val="22"/>
            </w:rPr>
          </w:rPrChange>
        </w:rPr>
      </w:pPr>
    </w:p>
    <w:p w14:paraId="4B76A790" w14:textId="0488086A" w:rsidR="00533CC4" w:rsidRDefault="00533CC4" w:rsidP="00FE757B">
      <w:pPr>
        <w:spacing w:after="240"/>
        <w:rPr>
          <w:rPrChange w:id="33" w:author="Jaimee King" w:date="2016-10-19T11:10:00Z">
            <w:rPr>
              <w:b/>
              <w:sz w:val="22"/>
              <w:szCs w:val="22"/>
            </w:rPr>
          </w:rPrChange>
        </w:rPr>
      </w:pPr>
      <w:r w:rsidRPr="00FE757B">
        <w:rPr>
          <w:b/>
          <w:sz w:val="22"/>
          <w:szCs w:val="22"/>
        </w:rPr>
        <w:t xml:space="preserve">Sponsored by: </w:t>
      </w:r>
    </w:p>
    <w:p w14:paraId="2207139C" w14:textId="01C3A5A7" w:rsidR="00533CC4" w:rsidRDefault="00533CC4" w:rsidP="00FE757B">
      <w:pPr>
        <w:spacing w:after="240"/>
        <w:rPr>
          <w:rPrChange w:id="34" w:author="Jaimee King" w:date="2016-10-19T11:10:00Z">
            <w:rPr>
              <w:sz w:val="22"/>
              <w:szCs w:val="22"/>
            </w:rPr>
          </w:rPrChange>
        </w:rPr>
      </w:pPr>
      <w:r w:rsidRPr="00FE757B">
        <w:rPr>
          <w:sz w:val="22"/>
          <w:szCs w:val="22"/>
        </w:rPr>
        <w:t xml:space="preserve">The Anti-Malware Testing Standards Organization, Inc. </w:t>
      </w:r>
      <w:r w:rsidRPr="00FE757B">
        <w:rPr>
          <w:sz w:val="22"/>
          <w:szCs w:val="22"/>
        </w:rPr>
        <w:br/>
        <w:t>AMTSO</w:t>
      </w:r>
      <w:r w:rsidR="00585BCD" w:rsidRPr="00FE757B">
        <w:rPr>
          <w:sz w:val="22"/>
          <w:szCs w:val="22"/>
        </w:rPr>
        <w:t xml:space="preserve"> Member</w:t>
      </w:r>
      <w:r w:rsidRPr="00FE757B">
        <w:rPr>
          <w:sz w:val="22"/>
          <w:szCs w:val="22"/>
        </w:rPr>
        <w:t xml:space="preserve"> Approval Date (XX-XX-XXXX)</w:t>
      </w:r>
    </w:p>
    <w:p w14:paraId="6CB726DF" w14:textId="77777777" w:rsidR="00533CC4" w:rsidRDefault="00533CC4" w:rsidP="00FE757B">
      <w:pPr>
        <w:spacing w:after="240"/>
        <w:rPr>
          <w:rPrChange w:id="35" w:author="Jaimee King" w:date="2016-10-19T11:10:00Z">
            <w:rPr>
              <w:sz w:val="22"/>
              <w:szCs w:val="22"/>
            </w:rPr>
          </w:rPrChange>
        </w:rPr>
      </w:pPr>
    </w:p>
    <w:p w14:paraId="48534B52" w14:textId="6BDBA50B" w:rsidR="00533CC4" w:rsidRDefault="00533CC4" w:rsidP="00FE757B">
      <w:pPr>
        <w:spacing w:after="240"/>
        <w:rPr>
          <w:rPrChange w:id="36" w:author="Jaimee King" w:date="2016-10-19T11:10:00Z">
            <w:rPr>
              <w:b/>
              <w:sz w:val="22"/>
              <w:szCs w:val="22"/>
            </w:rPr>
          </w:rPrChange>
        </w:rPr>
      </w:pPr>
      <w:r w:rsidRPr="00FE757B">
        <w:rPr>
          <w:b/>
          <w:sz w:val="22"/>
          <w:szCs w:val="22"/>
        </w:rPr>
        <w:t xml:space="preserve">Abstract: </w:t>
      </w:r>
    </w:p>
    <w:p w14:paraId="319E3D60" w14:textId="07766416" w:rsidR="005E76AD" w:rsidRDefault="00C31A57" w:rsidP="00FE757B">
      <w:pPr>
        <w:spacing w:after="240"/>
        <w:jc w:val="both"/>
        <w:rPr>
          <w:rPrChange w:id="37" w:author="Jaimee King" w:date="2016-10-19T11:10:00Z">
            <w:rPr>
              <w:sz w:val="22"/>
              <w:szCs w:val="22"/>
            </w:rPr>
          </w:rPrChange>
        </w:rPr>
      </w:pPr>
      <w:r>
        <w:rPr>
          <w:sz w:val="22"/>
          <w:szCs w:val="22"/>
        </w:rPr>
        <w:t>Th</w:t>
      </w:r>
      <w:r w:rsidR="00ED350F">
        <w:rPr>
          <w:sz w:val="22"/>
          <w:szCs w:val="22"/>
        </w:rPr>
        <w:t>is standard</w:t>
      </w:r>
      <w:r w:rsidR="005E76AD" w:rsidRPr="00FE757B">
        <w:rPr>
          <w:sz w:val="22"/>
          <w:szCs w:val="22"/>
        </w:rPr>
        <w:t xml:space="preserve"> provide</w:t>
      </w:r>
      <w:r w:rsidR="00B62FE1">
        <w:rPr>
          <w:sz w:val="22"/>
          <w:szCs w:val="22"/>
        </w:rPr>
        <w:t>s</w:t>
      </w:r>
      <w:r w:rsidR="005E76AD" w:rsidRPr="00FE757B">
        <w:rPr>
          <w:sz w:val="22"/>
          <w:szCs w:val="22"/>
        </w:rPr>
        <w:t xml:space="preserve"> testing protocol and behavior expectations for testers and vendors relating to the testing of anti-malware solutions.</w:t>
      </w:r>
      <w:r w:rsidR="00E11E2D" w:rsidRPr="00FE757B">
        <w:rPr>
          <w:sz w:val="22"/>
          <w:szCs w:val="22"/>
        </w:rPr>
        <w:t xml:space="preserve"> </w:t>
      </w:r>
      <w:r w:rsidR="005E76AD" w:rsidRPr="00FE757B">
        <w:rPr>
          <w:sz w:val="22"/>
          <w:szCs w:val="22"/>
        </w:rPr>
        <w:t>They further standardize how information should be communicated to vendors with products or solutions</w:t>
      </w:r>
      <w:r w:rsidR="003D0572" w:rsidRPr="00FE757B">
        <w:rPr>
          <w:sz w:val="22"/>
          <w:szCs w:val="22"/>
        </w:rPr>
        <w:t xml:space="preserve"> that may be included in a public test.</w:t>
      </w:r>
      <w:r w:rsidR="00E11E2D" w:rsidRPr="00FE757B">
        <w:rPr>
          <w:sz w:val="22"/>
          <w:szCs w:val="22"/>
        </w:rPr>
        <w:t xml:space="preserve"> </w:t>
      </w:r>
      <w:r w:rsidR="003D0572" w:rsidRPr="00FE757B">
        <w:rPr>
          <w:sz w:val="22"/>
          <w:szCs w:val="22"/>
        </w:rPr>
        <w:t xml:space="preserve">Separate sections on referenced publications, definitions, standards elements and arrangements are included. </w:t>
      </w:r>
    </w:p>
    <w:p w14:paraId="28C6577E" w14:textId="77777777" w:rsidR="00223860" w:rsidRDefault="00223860" w:rsidP="00FE757B">
      <w:pPr>
        <w:spacing w:after="240"/>
        <w:jc w:val="right"/>
        <w:rPr>
          <w:rPrChange w:id="38" w:author="Jaimee King" w:date="2016-10-19T11:10:00Z">
            <w:rPr>
              <w:sz w:val="22"/>
              <w:szCs w:val="22"/>
            </w:rPr>
          </w:rPrChange>
        </w:rPr>
      </w:pPr>
    </w:p>
    <w:p w14:paraId="6D790A3E" w14:textId="7E32DFC7" w:rsidR="006E625E" w:rsidRDefault="006E625E" w:rsidP="00FE757B">
      <w:pPr>
        <w:spacing w:after="240"/>
        <w:jc w:val="right"/>
        <w:rPr>
          <w:rPrChange w:id="39" w:author="Jaimee King" w:date="2016-10-19T11:10:00Z">
            <w:rPr>
              <w:sz w:val="22"/>
              <w:szCs w:val="22"/>
            </w:rPr>
          </w:rPrChange>
        </w:rPr>
      </w:pPr>
      <w:r w:rsidRPr="00FE757B">
        <w:rPr>
          <w:sz w:val="22"/>
          <w:szCs w:val="22"/>
        </w:rPr>
        <w:tab/>
      </w:r>
      <w:r w:rsidRPr="00FE757B">
        <w:rPr>
          <w:sz w:val="22"/>
          <w:szCs w:val="22"/>
        </w:rPr>
        <w:tab/>
      </w:r>
    </w:p>
    <w:p w14:paraId="578AD7D2" w14:textId="77777777" w:rsidR="006E625E" w:rsidRDefault="006E625E" w:rsidP="00FE757B">
      <w:pPr>
        <w:spacing w:after="240"/>
        <w:jc w:val="right"/>
        <w:rPr>
          <w:rPrChange w:id="40" w:author="Jaimee King" w:date="2016-10-19T11:10:00Z">
            <w:rPr>
              <w:sz w:val="22"/>
              <w:szCs w:val="22"/>
            </w:rPr>
          </w:rPrChange>
        </w:rPr>
      </w:pPr>
    </w:p>
    <w:p w14:paraId="04867154" w14:textId="6B44D69A" w:rsidR="006E625E" w:rsidRDefault="006E625E" w:rsidP="00FE757B">
      <w:pPr>
        <w:spacing w:after="240"/>
        <w:jc w:val="right"/>
        <w:rPr>
          <w:rPrChange w:id="41" w:author="Jaimee King" w:date="2016-10-19T11:10:00Z">
            <w:rPr>
              <w:sz w:val="22"/>
              <w:szCs w:val="22"/>
            </w:rPr>
          </w:rPrChange>
        </w:rPr>
      </w:pPr>
    </w:p>
    <w:tbl>
      <w:tblPr>
        <w:tblW w:w="9350" w:type="dxa"/>
        <w:tblInd w:w="-23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Change w:id="42" w:author="Jaimee King" w:date="2016-10-19T11:10: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675"/>
        <w:gridCol w:w="4675"/>
        <w:tblGridChange w:id="43">
          <w:tblGrid>
            <w:gridCol w:w="4675"/>
            <w:gridCol w:w="4675"/>
          </w:tblGrid>
        </w:tblGridChange>
      </w:tblGrid>
      <w:tr w:rsidR="00664675" w:rsidRPr="00FE757B" w14:paraId="5B197449" w14:textId="77777777">
        <w:tc>
          <w:tcPr>
            <w:tcW w:w="4675" w:type="dxa"/>
            <w:tcPrChange w:id="44" w:author="Jaimee King" w:date="2016-10-19T11:10:00Z">
              <w:tcPr>
                <w:tcW w:w="4675" w:type="dxa"/>
              </w:tcPr>
            </w:tcPrChange>
          </w:tcPr>
          <w:p w14:paraId="010F065F" w14:textId="1B5C3881" w:rsidR="00664675" w:rsidRDefault="00A7218A" w:rsidP="00FE757B">
            <w:pPr>
              <w:spacing w:after="240"/>
              <w:jc w:val="right"/>
            </w:pPr>
            <w:ins w:id="45" w:author="Jaimee King" w:date="2016-10-19T11:10:00Z">
              <w:r>
                <w:rPr>
                  <w:noProof/>
                  <w:lang w:bidi="th-TH"/>
                </w:rPr>
                <w:lastRenderedPageBreak/>
                <w:drawing>
                  <wp:inline distT="0" distB="0" distL="114300" distR="114300" wp14:anchorId="3BF07ADD" wp14:editId="13A64D80">
                    <wp:extent cx="2221840" cy="7835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21840" cy="783575"/>
                            </a:xfrm>
                            <a:prstGeom prst="rect">
                              <a:avLst/>
                            </a:prstGeom>
                            <a:ln/>
                          </pic:spPr>
                        </pic:pic>
                      </a:graphicData>
                    </a:graphic>
                  </wp:inline>
                </w:drawing>
              </w:r>
            </w:ins>
            <w:del w:id="46" w:author="Jaimee King" w:date="2016-10-19T11:10:00Z">
              <w:r w:rsidR="00664675" w:rsidRPr="00FE757B">
                <w:rPr>
                  <w:noProof/>
                  <w:sz w:val="22"/>
                  <w:szCs w:val="22"/>
                  <w:lang w:bidi="th-TH"/>
                </w:rPr>
                <w:drawing>
                  <wp:anchor distT="0" distB="0" distL="114300" distR="114300" simplePos="0" relativeHeight="251658240" behindDoc="0" locked="0" layoutInCell="1" allowOverlap="1" wp14:anchorId="71DAF83F" wp14:editId="54B2B386">
                    <wp:simplePos x="0" y="0"/>
                    <wp:positionH relativeFrom="margin">
                      <wp:posOffset>-61386</wp:posOffset>
                    </wp:positionH>
                    <wp:positionV relativeFrom="margin">
                      <wp:posOffset>0</wp:posOffset>
                    </wp:positionV>
                    <wp:extent cx="2203589" cy="777139"/>
                    <wp:effectExtent l="0" t="0" r="635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tso_logo_hig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1840" cy="783575"/>
                            </a:xfrm>
                            <a:prstGeom prst="rect">
                              <a:avLst/>
                            </a:prstGeom>
                          </pic:spPr>
                        </pic:pic>
                      </a:graphicData>
                    </a:graphic>
                    <wp14:sizeRelH relativeFrom="margin">
                      <wp14:pctWidth>0</wp14:pctWidth>
                    </wp14:sizeRelH>
                    <wp14:sizeRelV relativeFrom="margin">
                      <wp14:pctHeight>0</wp14:pctHeight>
                    </wp14:sizeRelV>
                  </wp:anchor>
                </w:drawing>
              </w:r>
            </w:del>
          </w:p>
        </w:tc>
        <w:tc>
          <w:tcPr>
            <w:tcW w:w="4675" w:type="dxa"/>
            <w:vAlign w:val="bottom"/>
            <w:tcPrChange w:id="47" w:author="Jaimee King" w:date="2016-10-19T11:10:00Z">
              <w:tcPr>
                <w:tcW w:w="4675" w:type="dxa"/>
                <w:vAlign w:val="bottom"/>
              </w:tcPr>
            </w:tcPrChange>
          </w:tcPr>
          <w:p w14:paraId="38C050CB" w14:textId="77777777" w:rsidR="00664675" w:rsidRDefault="00664675" w:rsidP="00FE757B">
            <w:pPr>
              <w:spacing w:after="240"/>
              <w:jc w:val="right"/>
              <w:rPr>
                <w:rPrChange w:id="48" w:author="Jaimee King" w:date="2016-10-19T11:10:00Z">
                  <w:rPr>
                    <w:color w:val="000000" w:themeColor="text1"/>
                    <w:sz w:val="22"/>
                    <w:szCs w:val="22"/>
                  </w:rPr>
                </w:rPrChange>
              </w:rPr>
            </w:pPr>
            <w:r>
              <w:rPr>
                <w:sz w:val="22"/>
                <w:rPrChange w:id="49" w:author="Jaimee King" w:date="2016-10-19T11:10:00Z">
                  <w:rPr>
                    <w:color w:val="000000" w:themeColor="text1"/>
                    <w:sz w:val="22"/>
                    <w:szCs w:val="22"/>
                  </w:rPr>
                </w:rPrChange>
              </w:rPr>
              <w:t>www.amtso.org</w:t>
            </w:r>
          </w:p>
          <w:p w14:paraId="3874276E" w14:textId="77777777" w:rsidR="00664675" w:rsidRDefault="00664675" w:rsidP="00FE757B">
            <w:pPr>
              <w:spacing w:after="240"/>
              <w:jc w:val="right"/>
            </w:pPr>
          </w:p>
        </w:tc>
      </w:tr>
    </w:tbl>
    <w:p w14:paraId="30F5B373" w14:textId="5CF20EAE" w:rsidR="00223860" w:rsidRDefault="00223860" w:rsidP="00FE757B">
      <w:pPr>
        <w:spacing w:after="240"/>
        <w:rPr>
          <w:rPrChange w:id="50" w:author="Jaimee King" w:date="2016-10-19T11:10:00Z">
            <w:rPr>
              <w:color w:val="2E74B5" w:themeColor="accent1" w:themeShade="BF"/>
              <w:sz w:val="22"/>
              <w:szCs w:val="22"/>
            </w:rPr>
          </w:rPrChange>
        </w:rPr>
      </w:pPr>
    </w:p>
    <w:p w14:paraId="253426C2" w14:textId="77777777" w:rsidR="00086027" w:rsidRDefault="00086027" w:rsidP="0076685E">
      <w:pPr>
        <w:tabs>
          <w:tab w:val="left" w:pos="0"/>
        </w:tabs>
        <w:spacing w:after="240"/>
        <w:rPr>
          <w:rPrChange w:id="51" w:author="Jaimee King" w:date="2016-10-19T11:10:00Z">
            <w:rPr>
              <w:color w:val="2E74B5" w:themeColor="accent1" w:themeShade="BF"/>
              <w:sz w:val="22"/>
              <w:szCs w:val="22"/>
            </w:rPr>
          </w:rPrChange>
        </w:rPr>
        <w:sectPr w:rsidR="00086027">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docGrid w:linePitch="0"/>
          <w:sectPrChange w:id="60" w:author="Jaimee King" w:date="2016-10-19T11:10:00Z">
            <w:sectPr w:rsidR="00086027">
              <w:pgMar w:top="1440" w:right="1440" w:bottom="1440" w:left="1440" w:header="708" w:footer="708" w:gutter="0"/>
              <w:pgNumType w:start="0"/>
              <w:cols w:space="708"/>
              <w:docGrid w:linePitch="360"/>
            </w:sectPr>
          </w:sectPrChange>
        </w:sectPr>
      </w:pPr>
    </w:p>
    <w:p w14:paraId="645331B5" w14:textId="4AF91EB9" w:rsidR="00223860" w:rsidRDefault="00223860" w:rsidP="00FE757B">
      <w:pPr>
        <w:tabs>
          <w:tab w:val="left" w:pos="0"/>
        </w:tabs>
        <w:spacing w:after="240"/>
        <w:jc w:val="center"/>
        <w:rPr>
          <w:rPrChange w:id="61" w:author="Jaimee King" w:date="2016-10-19T11:10:00Z">
            <w:rPr>
              <w:color w:val="2E74B5" w:themeColor="accent1" w:themeShade="BF"/>
              <w:sz w:val="28"/>
              <w:szCs w:val="22"/>
            </w:rPr>
          </w:rPrChange>
        </w:rPr>
      </w:pPr>
      <w:r>
        <w:rPr>
          <w:color w:val="2E75B5"/>
          <w:sz w:val="28"/>
          <w:rPrChange w:id="62" w:author="Jaimee King" w:date="2016-10-19T11:10:00Z">
            <w:rPr>
              <w:color w:val="2E74B5" w:themeColor="accent1" w:themeShade="BF"/>
              <w:sz w:val="28"/>
              <w:szCs w:val="22"/>
            </w:rPr>
          </w:rPrChange>
        </w:rPr>
        <w:lastRenderedPageBreak/>
        <w:t>Notice and Disclaimer of Liability Concerning the Use of AMTSO Documents</w:t>
      </w:r>
    </w:p>
    <w:p w14:paraId="66A6E1A4" w14:textId="4E9FCD5D" w:rsidR="00223860" w:rsidRDefault="00223860" w:rsidP="00FE757B">
      <w:pPr>
        <w:spacing w:after="240"/>
        <w:jc w:val="both"/>
        <w:rPr>
          <w:rPrChange w:id="63" w:author="Jaimee King" w:date="2016-10-19T11:10:00Z">
            <w:rPr>
              <w:sz w:val="22"/>
              <w:szCs w:val="22"/>
            </w:rPr>
          </w:rPrChange>
        </w:rPr>
      </w:pPr>
      <w:r w:rsidRPr="00FE757B">
        <w:rPr>
          <w:sz w:val="22"/>
          <w:szCs w:val="22"/>
        </w:rPr>
        <w:t>This document is published with the understanding that members</w:t>
      </w:r>
      <w:r w:rsidR="00E11E2D" w:rsidRPr="00FE757B">
        <w:rPr>
          <w:sz w:val="22"/>
          <w:szCs w:val="22"/>
        </w:rPr>
        <w:t xml:space="preserve"> of the Anti-Malware Testing Standards Organization, Inc. (“AMTSO”)</w:t>
      </w:r>
      <w:r w:rsidRPr="00FE757B">
        <w:rPr>
          <w:sz w:val="22"/>
          <w:szCs w:val="22"/>
        </w:rPr>
        <w:t xml:space="preserve"> are supplying this information for general educational purposes only.</w:t>
      </w:r>
      <w:r w:rsidR="00E11E2D" w:rsidRPr="00FE757B">
        <w:rPr>
          <w:sz w:val="22"/>
          <w:szCs w:val="22"/>
        </w:rPr>
        <w:t xml:space="preserve"> </w:t>
      </w:r>
      <w:r w:rsidRPr="00FE757B">
        <w:rPr>
          <w:sz w:val="22"/>
          <w:szCs w:val="22"/>
        </w:rPr>
        <w:t>No professional engineering or any other professional services or advice is being offered hereby.</w:t>
      </w:r>
      <w:r w:rsidR="00E11E2D" w:rsidRPr="00FE757B">
        <w:rPr>
          <w:sz w:val="22"/>
          <w:szCs w:val="22"/>
        </w:rPr>
        <w:t xml:space="preserve"> </w:t>
      </w:r>
      <w:r w:rsidRPr="00FE757B">
        <w:rPr>
          <w:sz w:val="22"/>
          <w:szCs w:val="22"/>
        </w:rPr>
        <w:t>Therefore, you must use your own skill and judgment when reviewing this document and not solely rely on the information provided herein.</w:t>
      </w:r>
    </w:p>
    <w:p w14:paraId="2B2B3835" w14:textId="156192FE" w:rsidR="00223860" w:rsidRDefault="00223860" w:rsidP="00FE757B">
      <w:pPr>
        <w:spacing w:after="240"/>
        <w:jc w:val="both"/>
        <w:rPr>
          <w:rPrChange w:id="64" w:author="Jaimee King" w:date="2016-10-19T11:10:00Z">
            <w:rPr>
              <w:sz w:val="22"/>
              <w:szCs w:val="22"/>
            </w:rPr>
          </w:rPrChange>
        </w:rPr>
      </w:pPr>
      <w:r w:rsidRPr="00FE757B">
        <w:rPr>
          <w:sz w:val="22"/>
          <w:szCs w:val="22"/>
        </w:rPr>
        <w:t>AMTSO believes that the information in this document is accurate as of the date of publication although it has not verified its accuracy or determined if there are any errors.</w:t>
      </w:r>
      <w:r w:rsidR="00E11E2D" w:rsidRPr="00FE757B">
        <w:rPr>
          <w:sz w:val="22"/>
          <w:szCs w:val="22"/>
        </w:rPr>
        <w:t xml:space="preserve"> </w:t>
      </w:r>
      <w:r w:rsidRPr="00FE757B">
        <w:rPr>
          <w:sz w:val="22"/>
          <w:szCs w:val="22"/>
        </w:rPr>
        <w:t>Further, such information is subject to change without notice and AMTSO is under no obligation to provide any updates or corrections.</w:t>
      </w:r>
    </w:p>
    <w:p w14:paraId="341804BF" w14:textId="6DF7D97A" w:rsidR="00223860" w:rsidRDefault="00223860" w:rsidP="00FE757B">
      <w:pPr>
        <w:spacing w:after="240"/>
        <w:jc w:val="both"/>
        <w:rPr>
          <w:rPrChange w:id="65" w:author="Jaimee King" w:date="2016-10-19T11:10:00Z">
            <w:rPr>
              <w:sz w:val="22"/>
              <w:szCs w:val="22"/>
            </w:rPr>
          </w:rPrChange>
        </w:rPr>
      </w:pPr>
      <w:r w:rsidRPr="00FE757B">
        <w:rPr>
          <w:sz w:val="22"/>
          <w:szCs w:val="22"/>
        </w:rPr>
        <w:t xml:space="preserve">You understand and agree that this document is provided to you exclusively on an as-is basis without any representations or warranties of any kind whether </w:t>
      </w:r>
      <w:r>
        <w:rPr>
          <w:sz w:val="22"/>
          <w:rPrChange w:id="66" w:author="Jaimee King" w:date="2016-10-19T11:10:00Z">
            <w:rPr>
              <w:rFonts w:eastAsia="Times New Roman"/>
              <w:color w:val="000000"/>
              <w:sz w:val="22"/>
              <w:szCs w:val="22"/>
            </w:rPr>
          </w:rPrChange>
        </w:rPr>
        <w:t>express, implied or statutory</w:t>
      </w:r>
      <w:r w:rsidRPr="00FE757B">
        <w:rPr>
          <w:sz w:val="22"/>
          <w:szCs w:val="22"/>
        </w:rPr>
        <w:t>.</w:t>
      </w:r>
      <w:r w:rsidR="00E11E2D" w:rsidRPr="00FE757B">
        <w:rPr>
          <w:sz w:val="22"/>
          <w:szCs w:val="22"/>
        </w:rPr>
        <w:t xml:space="preserve"> </w:t>
      </w:r>
      <w:r w:rsidRPr="00FE757B">
        <w:rPr>
          <w:sz w:val="22"/>
          <w:szCs w:val="22"/>
        </w:rPr>
        <w:t xml:space="preserve">Without limiting the foregoing, AMTSO expressly </w:t>
      </w:r>
      <w:r>
        <w:rPr>
          <w:sz w:val="22"/>
          <w:rPrChange w:id="67" w:author="Jaimee King" w:date="2016-10-19T11:10:00Z">
            <w:rPr>
              <w:rFonts w:eastAsia="Times New Roman"/>
              <w:color w:val="000000"/>
              <w:sz w:val="22"/>
              <w:szCs w:val="22"/>
            </w:rPr>
          </w:rPrChange>
        </w:rPr>
        <w:t>disclaims all warranties of merchantability, non-infringement, continuous operation, completeness, quality, accuracy</w:t>
      </w:r>
      <w:ins w:id="68" w:author="Jaimee King" w:date="2016-10-19T11:10:00Z">
        <w:r w:rsidR="00A7218A">
          <w:rPr>
            <w:sz w:val="22"/>
            <w:szCs w:val="22"/>
          </w:rPr>
          <w:t>,</w:t>
        </w:r>
      </w:ins>
      <w:r>
        <w:rPr>
          <w:sz w:val="22"/>
          <w:rPrChange w:id="69" w:author="Jaimee King" w:date="2016-10-19T11:10:00Z">
            <w:rPr>
              <w:rFonts w:eastAsia="Times New Roman"/>
              <w:color w:val="000000"/>
              <w:sz w:val="22"/>
              <w:szCs w:val="22"/>
            </w:rPr>
          </w:rPrChange>
        </w:rPr>
        <w:t xml:space="preserve"> and fitness for a particular purpose.</w:t>
      </w:r>
    </w:p>
    <w:p w14:paraId="187AF5C5" w14:textId="585EFD14" w:rsidR="00223860" w:rsidRDefault="00223860" w:rsidP="00FE757B">
      <w:pPr>
        <w:spacing w:after="240"/>
        <w:jc w:val="both"/>
        <w:rPr>
          <w:rPrChange w:id="70" w:author="Jaimee King" w:date="2016-10-19T11:10:00Z">
            <w:rPr>
              <w:sz w:val="22"/>
              <w:szCs w:val="22"/>
            </w:rPr>
          </w:rPrChange>
        </w:rPr>
      </w:pPr>
      <w:r w:rsidRPr="00FE757B">
        <w:rPr>
          <w:sz w:val="22"/>
          <w:szCs w:val="22"/>
        </w:rPr>
        <w:t>In no event shall AMTSO be liable for any damages or losses of any kind (including, without limitation, any lost profits, lost data or business interruption) arising directly or indirectly out of any use of this document including, without limitation, any direct, indirect, special, incidental, consequential, exemplary</w:t>
      </w:r>
      <w:ins w:id="71" w:author="Jaimee King" w:date="2016-10-19T11:10:00Z">
        <w:r w:rsidR="00A7218A">
          <w:rPr>
            <w:sz w:val="22"/>
            <w:szCs w:val="22"/>
          </w:rPr>
          <w:t>,</w:t>
        </w:r>
      </w:ins>
      <w:r w:rsidRPr="00FE757B">
        <w:rPr>
          <w:sz w:val="22"/>
          <w:szCs w:val="22"/>
        </w:rPr>
        <w:t xml:space="preserve"> and punitive damages regardless of whether any person or entity was advised of the possibility of such damages. </w:t>
      </w:r>
    </w:p>
    <w:p w14:paraId="40334D00" w14:textId="78667AAB" w:rsidR="00223860" w:rsidRDefault="00223860" w:rsidP="00FE757B">
      <w:pPr>
        <w:spacing w:after="240"/>
        <w:jc w:val="both"/>
        <w:rPr>
          <w:rPrChange w:id="72" w:author="Jaimee King" w:date="2016-10-19T11:10:00Z">
            <w:rPr>
              <w:sz w:val="22"/>
              <w:szCs w:val="22"/>
            </w:rPr>
          </w:rPrChange>
        </w:rPr>
      </w:pPr>
      <w:r w:rsidRPr="00FE757B">
        <w:rPr>
          <w:sz w:val="22"/>
          <w:szCs w:val="22"/>
        </w:rPr>
        <w:t>This document is protected by AMTSO’s intellectual property rights and may be additionally protected by the intellectual property rights of others.</w:t>
      </w:r>
      <w:r w:rsidR="00E11E2D" w:rsidRPr="00FE757B">
        <w:rPr>
          <w:sz w:val="22"/>
          <w:szCs w:val="22"/>
        </w:rPr>
        <w:t xml:space="preserve"> </w:t>
      </w:r>
    </w:p>
    <w:p w14:paraId="4062176A" w14:textId="77777777" w:rsidR="00C11446" w:rsidRDefault="00C11446">
      <w:pPr>
        <w:rPr>
          <w:rPrChange w:id="73" w:author="Jaimee King" w:date="2016-10-19T11:10:00Z">
            <w:rPr>
              <w:sz w:val="22"/>
              <w:szCs w:val="22"/>
            </w:rPr>
          </w:rPrChange>
        </w:rPr>
        <w:pPrChange w:id="74" w:author="Jaimee King" w:date="2016-10-19T11:10:00Z">
          <w:pPr>
            <w:spacing w:after="240"/>
          </w:pPr>
        </w:pPrChange>
      </w:pPr>
      <w:r>
        <w:rPr>
          <w:rPrChange w:id="75" w:author="Jaimee King" w:date="2016-10-19T11:10:00Z">
            <w:rPr>
              <w:sz w:val="22"/>
              <w:szCs w:val="22"/>
            </w:rPr>
          </w:rPrChange>
        </w:rPr>
        <w:br w:type="page"/>
      </w:r>
    </w:p>
    <w:p w14:paraId="4F1FC780" w14:textId="77777777" w:rsidR="00C31EE9" w:rsidRDefault="00C31EE9">
      <w:pPr>
        <w:rPr>
          <w:ins w:id="76" w:author="Jaimee King" w:date="2016-10-19T11:10:00Z"/>
        </w:rPr>
      </w:pPr>
    </w:p>
    <w:p w14:paraId="11354E2C" w14:textId="77777777" w:rsidR="00C31EE9" w:rsidRDefault="00C31EE9">
      <w:pPr>
        <w:spacing w:after="240"/>
        <w:rPr>
          <w:ins w:id="77" w:author="Jaimee King" w:date="2016-10-19T11:10:00Z"/>
        </w:rPr>
      </w:pPr>
    </w:p>
    <w:p w14:paraId="46711A6C" w14:textId="5890A6F6" w:rsidR="00172A64" w:rsidRDefault="00172A64" w:rsidP="00FE757B">
      <w:pPr>
        <w:pStyle w:val="Heading1"/>
        <w:spacing w:before="0" w:after="240"/>
        <w:jc w:val="center"/>
        <w:rPr>
          <w:rPrChange w:id="78" w:author="Jaimee King" w:date="2016-10-19T11:10:00Z">
            <w:rPr>
              <w:rFonts w:asciiTheme="minorHAnsi" w:eastAsia="Times New Roman" w:hAnsiTheme="minorHAnsi"/>
              <w:sz w:val="28"/>
              <w:szCs w:val="22"/>
            </w:rPr>
          </w:rPrChange>
        </w:rPr>
      </w:pPr>
      <w:r>
        <w:rPr>
          <w:sz w:val="28"/>
          <w:rPrChange w:id="79" w:author="Jaimee King" w:date="2016-10-19T11:10:00Z">
            <w:rPr>
              <w:rFonts w:asciiTheme="minorHAnsi" w:eastAsia="Times New Roman" w:hAnsiTheme="minorHAnsi"/>
              <w:sz w:val="28"/>
              <w:szCs w:val="22"/>
            </w:rPr>
          </w:rPrChange>
        </w:rPr>
        <w:t>Foreword</w:t>
      </w:r>
    </w:p>
    <w:p w14:paraId="289E45D7" w14:textId="4BA735A2" w:rsidR="00B92304" w:rsidRDefault="00B92304" w:rsidP="00FE757B">
      <w:pPr>
        <w:spacing w:after="240"/>
        <w:jc w:val="both"/>
        <w:rPr>
          <w:rPrChange w:id="80" w:author="Jaimee King" w:date="2016-10-19T11:10:00Z">
            <w:rPr>
              <w:rFonts w:eastAsia="Times New Roman" w:cs="Times New Roman"/>
              <w:color w:val="000000" w:themeColor="text1"/>
              <w:spacing w:val="5"/>
              <w:sz w:val="22"/>
              <w:szCs w:val="22"/>
            </w:rPr>
          </w:rPrChange>
        </w:rPr>
      </w:pPr>
      <w:r>
        <w:rPr>
          <w:sz w:val="22"/>
          <w:rPrChange w:id="81" w:author="Jaimee King" w:date="2016-10-19T11:10:00Z">
            <w:rPr>
              <w:rFonts w:eastAsia="Times New Roman" w:cs="Times New Roman"/>
              <w:color w:val="000000" w:themeColor="text1"/>
              <w:spacing w:val="5"/>
              <w:sz w:val="22"/>
              <w:szCs w:val="22"/>
            </w:rPr>
          </w:rPrChange>
        </w:rPr>
        <w:t>This standard was developed to provide guidance to anti-malware testers and vendors, and any others involved in the testing or rating of anti-malware products and solutions.</w:t>
      </w:r>
      <w:r w:rsidR="00E11E2D">
        <w:rPr>
          <w:sz w:val="22"/>
          <w:rPrChange w:id="82" w:author="Jaimee King" w:date="2016-10-19T11:10:00Z">
            <w:rPr>
              <w:rFonts w:eastAsia="Times New Roman" w:cs="Times New Roman"/>
              <w:color w:val="000000" w:themeColor="text1"/>
              <w:spacing w:val="5"/>
              <w:sz w:val="22"/>
              <w:szCs w:val="22"/>
            </w:rPr>
          </w:rPrChange>
        </w:rPr>
        <w:t xml:space="preserve"> </w:t>
      </w:r>
      <w:r>
        <w:rPr>
          <w:sz w:val="22"/>
          <w:rPrChange w:id="83" w:author="Jaimee King" w:date="2016-10-19T11:10:00Z">
            <w:rPr>
              <w:rFonts w:eastAsia="Times New Roman" w:cs="Times New Roman"/>
              <w:color w:val="000000" w:themeColor="text1"/>
              <w:spacing w:val="5"/>
              <w:sz w:val="22"/>
              <w:szCs w:val="22"/>
            </w:rPr>
          </w:rPrChange>
        </w:rPr>
        <w:t>This standard includes testing protocol that can be used by any entity or individual whose professional or private activities are relevant to the subject addressed.</w:t>
      </w:r>
      <w:r w:rsidR="00E11E2D">
        <w:rPr>
          <w:sz w:val="22"/>
          <w:rPrChange w:id="84" w:author="Jaimee King" w:date="2016-10-19T11:10:00Z">
            <w:rPr>
              <w:rFonts w:eastAsia="Times New Roman" w:cs="Times New Roman"/>
              <w:color w:val="000000" w:themeColor="text1"/>
              <w:spacing w:val="5"/>
              <w:sz w:val="22"/>
              <w:szCs w:val="22"/>
            </w:rPr>
          </w:rPrChange>
        </w:rPr>
        <w:t xml:space="preserve"> </w:t>
      </w:r>
      <w:r>
        <w:rPr>
          <w:sz w:val="22"/>
          <w:rPrChange w:id="85" w:author="Jaimee King" w:date="2016-10-19T11:10:00Z">
            <w:rPr>
              <w:rFonts w:eastAsia="Times New Roman" w:cs="Times New Roman"/>
              <w:color w:val="000000" w:themeColor="text1"/>
              <w:spacing w:val="5"/>
              <w:sz w:val="22"/>
              <w:szCs w:val="22"/>
            </w:rPr>
          </w:rPrChange>
        </w:rPr>
        <w:t xml:space="preserve">Compliance with this standard conforms to the principles and practices </w:t>
      </w:r>
      <w:r w:rsidR="00984B75">
        <w:rPr>
          <w:sz w:val="22"/>
          <w:rPrChange w:id="86" w:author="Jaimee King" w:date="2016-10-19T11:10:00Z">
            <w:rPr>
              <w:rFonts w:eastAsia="Times New Roman" w:cs="Times New Roman"/>
              <w:color w:val="000000" w:themeColor="text1"/>
              <w:spacing w:val="5"/>
              <w:sz w:val="22"/>
              <w:szCs w:val="22"/>
            </w:rPr>
          </w:rPrChange>
        </w:rPr>
        <w:t xml:space="preserve">of </w:t>
      </w:r>
      <w:r>
        <w:rPr>
          <w:sz w:val="22"/>
          <w:rPrChange w:id="87" w:author="Jaimee King" w:date="2016-10-19T11:10:00Z">
            <w:rPr>
              <w:rFonts w:eastAsia="Times New Roman" w:cs="Times New Roman"/>
              <w:color w:val="000000" w:themeColor="text1"/>
              <w:spacing w:val="5"/>
              <w:sz w:val="22"/>
              <w:szCs w:val="22"/>
            </w:rPr>
          </w:rPrChange>
        </w:rPr>
        <w:t>AMTSO</w:t>
      </w:r>
      <w:r w:rsidR="00984B75">
        <w:rPr>
          <w:sz w:val="22"/>
          <w:rPrChange w:id="88" w:author="Jaimee King" w:date="2016-10-19T11:10:00Z">
            <w:rPr>
              <w:rFonts w:eastAsia="Times New Roman" w:cs="Times New Roman"/>
              <w:color w:val="000000" w:themeColor="text1"/>
              <w:spacing w:val="5"/>
              <w:sz w:val="22"/>
              <w:szCs w:val="22"/>
            </w:rPr>
          </w:rPrChange>
        </w:rPr>
        <w:t>’s</w:t>
      </w:r>
      <w:r>
        <w:rPr>
          <w:sz w:val="22"/>
          <w:rPrChange w:id="89" w:author="Jaimee King" w:date="2016-10-19T11:10:00Z">
            <w:rPr>
              <w:rFonts w:eastAsia="Times New Roman" w:cs="Times New Roman"/>
              <w:color w:val="000000" w:themeColor="text1"/>
              <w:spacing w:val="5"/>
              <w:sz w:val="22"/>
              <w:szCs w:val="22"/>
            </w:rPr>
          </w:rPrChange>
        </w:rPr>
        <w:t xml:space="preserve"> Fundamental Principles of Testing</w:t>
      </w:r>
      <w:r w:rsidR="00984B75">
        <w:rPr>
          <w:sz w:val="22"/>
          <w:rPrChange w:id="90" w:author="Jaimee King" w:date="2016-10-19T11:10:00Z">
            <w:rPr>
              <w:rFonts w:eastAsia="Times New Roman" w:cs="Times New Roman"/>
              <w:color w:val="000000" w:themeColor="text1"/>
              <w:spacing w:val="5"/>
              <w:sz w:val="22"/>
              <w:szCs w:val="22"/>
            </w:rPr>
          </w:rPrChange>
        </w:rPr>
        <w:t xml:space="preserve">.  </w:t>
      </w:r>
    </w:p>
    <w:p w14:paraId="4B79B521" w14:textId="604A2855" w:rsidR="00E11E2D" w:rsidRDefault="0009555B" w:rsidP="00FE757B">
      <w:pPr>
        <w:spacing w:after="240"/>
        <w:jc w:val="both"/>
        <w:rPr>
          <w:rPrChange w:id="91" w:author="Jaimee King" w:date="2016-10-19T11:10:00Z">
            <w:rPr>
              <w:rFonts w:eastAsia="Times New Roman" w:cs="Times New Roman"/>
              <w:color w:val="000000" w:themeColor="text1"/>
              <w:spacing w:val="5"/>
              <w:sz w:val="22"/>
              <w:szCs w:val="22"/>
            </w:rPr>
          </w:rPrChange>
        </w:rPr>
      </w:pPr>
      <w:r>
        <w:rPr>
          <w:sz w:val="22"/>
          <w:rPrChange w:id="92" w:author="Jaimee King" w:date="2016-10-19T11:10:00Z">
            <w:rPr>
              <w:rFonts w:eastAsia="Times New Roman" w:cs="Times New Roman"/>
              <w:color w:val="000000" w:themeColor="text1"/>
              <w:spacing w:val="5"/>
              <w:sz w:val="22"/>
              <w:szCs w:val="22"/>
            </w:rPr>
          </w:rPrChange>
        </w:rPr>
        <w:t>AMTSO</w:t>
      </w:r>
      <w:r w:rsidR="00E11E2D">
        <w:rPr>
          <w:sz w:val="22"/>
          <w:rPrChange w:id="93" w:author="Jaimee King" w:date="2016-10-19T11:10:00Z">
            <w:rPr>
              <w:rFonts w:eastAsia="Times New Roman" w:cs="Times New Roman"/>
              <w:color w:val="000000" w:themeColor="text1"/>
              <w:spacing w:val="5"/>
              <w:sz w:val="22"/>
              <w:szCs w:val="22"/>
            </w:rPr>
          </w:rPrChange>
        </w:rPr>
        <w:t xml:space="preserve"> is a non-profit organization established to help improve the business conditions related to the development, use, testing and rating of anti-malware solutions. Anti-malware testing is the critical link between the vendor and end user</w:t>
      </w:r>
      <w:r w:rsidR="00BB531A">
        <w:rPr>
          <w:sz w:val="22"/>
          <w:rPrChange w:id="94" w:author="Jaimee King" w:date="2016-10-19T11:10:00Z">
            <w:rPr>
              <w:rFonts w:eastAsia="Times New Roman" w:cs="Times New Roman"/>
              <w:color w:val="000000" w:themeColor="text1"/>
              <w:spacing w:val="5"/>
              <w:sz w:val="22"/>
              <w:szCs w:val="22"/>
            </w:rPr>
          </w:rPrChange>
        </w:rPr>
        <w:t xml:space="preserve"> and p</w:t>
      </w:r>
      <w:r w:rsidR="00E11E2D">
        <w:rPr>
          <w:sz w:val="22"/>
          <w:rPrChange w:id="95" w:author="Jaimee King" w:date="2016-10-19T11:10:00Z">
            <w:rPr>
              <w:rFonts w:eastAsia="Times New Roman" w:cs="Times New Roman"/>
              <w:color w:val="000000" w:themeColor="text1"/>
              <w:spacing w:val="5"/>
              <w:sz w:val="22"/>
              <w:szCs w:val="22"/>
            </w:rPr>
          </w:rPrChange>
        </w:rPr>
        <w:t xml:space="preserve">roper testing can establish that anti-malware solutions work as vendors claim. However, improper testing can create misleading results and leave corporations and consumers with inadequate protection that risks both their privacy and security. In addition, the lack of proper testing protocols can create unnecessary expense for vendors, which ultimately can impact the amount of resources devoted to research and development, and shift focus from critical threat detection toward compliance with opaque or unfair testing procedures. </w:t>
      </w:r>
    </w:p>
    <w:p w14:paraId="079B7C3A" w14:textId="174E40DA" w:rsidR="0058713B" w:rsidRPr="009B583A" w:rsidRDefault="00E11E2D" w:rsidP="00FE757B">
      <w:pPr>
        <w:pStyle w:val="Heading5"/>
        <w:spacing w:before="0" w:after="240"/>
        <w:jc w:val="both"/>
        <w:rPr>
          <w:color w:val="auto"/>
          <w:rPrChange w:id="96" w:author="Jaimee King" w:date="2016-10-19T11:10:00Z">
            <w:rPr>
              <w:rFonts w:asciiTheme="minorHAnsi" w:eastAsia="Times New Roman" w:hAnsiTheme="minorHAnsi" w:cs="Times New Roman"/>
              <w:color w:val="000000" w:themeColor="text1"/>
              <w:spacing w:val="5"/>
              <w:sz w:val="22"/>
              <w:szCs w:val="22"/>
            </w:rPr>
          </w:rPrChange>
        </w:rPr>
      </w:pPr>
      <w:r w:rsidRPr="009B583A">
        <w:rPr>
          <w:color w:val="auto"/>
          <w:sz w:val="22"/>
          <w:rPrChange w:id="97" w:author="Jaimee King" w:date="2016-10-19T11:10:00Z">
            <w:rPr>
              <w:rFonts w:asciiTheme="minorHAnsi" w:eastAsia="Times New Roman" w:hAnsiTheme="minorHAnsi" w:cs="Times New Roman"/>
              <w:color w:val="000000" w:themeColor="text1"/>
              <w:spacing w:val="5"/>
              <w:sz w:val="22"/>
              <w:szCs w:val="22"/>
            </w:rPr>
          </w:rPrChange>
        </w:rPr>
        <w:t xml:space="preserve">A key part of AMTSO’s mission has been to establish protocols relating to testing behavior within the industry. In 2008, AMTSO adopted principles for testing that have been widely adopted as best practices for anti-malware testers. However, these general principles </w:t>
      </w:r>
      <w:r w:rsidR="00153D71" w:rsidRPr="009B583A">
        <w:rPr>
          <w:color w:val="auto"/>
          <w:sz w:val="22"/>
          <w:rPrChange w:id="98" w:author="Jaimee King" w:date="2016-10-19T11:10:00Z">
            <w:rPr>
              <w:rFonts w:asciiTheme="minorHAnsi" w:eastAsia="Times New Roman" w:hAnsiTheme="minorHAnsi" w:cs="Times New Roman"/>
              <w:color w:val="000000" w:themeColor="text1"/>
              <w:spacing w:val="5"/>
              <w:sz w:val="22"/>
              <w:szCs w:val="22"/>
            </w:rPr>
          </w:rPrChange>
        </w:rPr>
        <w:t>did not provide</w:t>
      </w:r>
      <w:r w:rsidRPr="009B583A">
        <w:rPr>
          <w:color w:val="auto"/>
          <w:sz w:val="22"/>
          <w:rPrChange w:id="99" w:author="Jaimee King" w:date="2016-10-19T11:10:00Z">
            <w:rPr>
              <w:rFonts w:asciiTheme="minorHAnsi" w:eastAsia="Times New Roman" w:hAnsiTheme="minorHAnsi" w:cs="Times New Roman"/>
              <w:color w:val="000000" w:themeColor="text1"/>
              <w:spacing w:val="5"/>
              <w:sz w:val="22"/>
              <w:szCs w:val="22"/>
            </w:rPr>
          </w:rPrChange>
        </w:rPr>
        <w:t xml:space="preserve"> the structure necessary to improve testing conditions on a global scale. To solve this problem, AMTSO </w:t>
      </w:r>
      <w:r w:rsidR="00153D71" w:rsidRPr="009B583A">
        <w:rPr>
          <w:color w:val="auto"/>
          <w:sz w:val="22"/>
          <w:rPrChange w:id="100" w:author="Jaimee King" w:date="2016-10-19T11:10:00Z">
            <w:rPr>
              <w:rFonts w:asciiTheme="minorHAnsi" w:eastAsia="Times New Roman" w:hAnsiTheme="minorHAnsi" w:cs="Times New Roman"/>
              <w:color w:val="auto"/>
              <w:spacing w:val="5"/>
              <w:sz w:val="22"/>
              <w:szCs w:val="22"/>
            </w:rPr>
          </w:rPrChange>
        </w:rPr>
        <w:t xml:space="preserve">has driven </w:t>
      </w:r>
      <w:r w:rsidR="005648C5" w:rsidRPr="009B583A">
        <w:rPr>
          <w:color w:val="auto"/>
          <w:sz w:val="22"/>
          <w:rPrChange w:id="101" w:author="Jaimee King" w:date="2016-10-19T11:10:00Z">
            <w:rPr>
              <w:rFonts w:asciiTheme="minorHAnsi" w:eastAsia="Times New Roman" w:hAnsiTheme="minorHAnsi" w:cs="Times New Roman"/>
              <w:color w:val="auto"/>
              <w:spacing w:val="5"/>
              <w:sz w:val="22"/>
              <w:szCs w:val="22"/>
            </w:rPr>
          </w:rPrChange>
        </w:rPr>
        <w:t>a cross-industry</w:t>
      </w:r>
      <w:r w:rsidRPr="009B583A">
        <w:rPr>
          <w:color w:val="auto"/>
          <w:sz w:val="22"/>
          <w:rPrChange w:id="102" w:author="Jaimee King" w:date="2016-10-19T11:10:00Z">
            <w:rPr>
              <w:rFonts w:asciiTheme="minorHAnsi" w:eastAsia="Times New Roman" w:hAnsiTheme="minorHAnsi" w:cs="Times New Roman"/>
              <w:color w:val="auto"/>
              <w:spacing w:val="5"/>
              <w:sz w:val="22"/>
              <w:szCs w:val="22"/>
            </w:rPr>
          </w:rPrChange>
        </w:rPr>
        <w:t xml:space="preserve"> effort to develop globally applicable testing standards and a related </w:t>
      </w:r>
      <w:ins w:id="103" w:author="Jaimee King" w:date="2016-10-19T11:10:00Z">
        <w:r w:rsidR="00A7218A" w:rsidRPr="009B583A">
          <w:rPr>
            <w:color w:val="auto"/>
            <w:sz w:val="22"/>
            <w:szCs w:val="22"/>
          </w:rPr>
          <w:t>a</w:t>
        </w:r>
      </w:ins>
      <w:r w:rsidRPr="009B583A">
        <w:rPr>
          <w:color w:val="auto"/>
          <w:sz w:val="22"/>
          <w:rPrChange w:id="104" w:author="Jaimee King" w:date="2016-10-19T11:10:00Z">
            <w:rPr>
              <w:rFonts w:asciiTheme="minorHAnsi" w:eastAsia="Times New Roman" w:hAnsiTheme="minorHAnsi" w:cs="Times New Roman"/>
              <w:color w:val="auto"/>
              <w:spacing w:val="5"/>
              <w:sz w:val="22"/>
              <w:szCs w:val="22"/>
            </w:rPr>
          </w:rPrChange>
        </w:rPr>
        <w:t>c</w:t>
      </w:r>
      <w:ins w:id="105" w:author="Jaimee King" w:date="2016-10-19T11:10:00Z">
        <w:r w:rsidR="00A7218A" w:rsidRPr="009B583A">
          <w:rPr>
            <w:color w:val="auto"/>
            <w:sz w:val="22"/>
            <w:szCs w:val="22"/>
          </w:rPr>
          <w:t>cr</w:t>
        </w:r>
      </w:ins>
      <w:r w:rsidRPr="009B583A">
        <w:rPr>
          <w:color w:val="auto"/>
          <w:sz w:val="22"/>
          <w:rPrChange w:id="106" w:author="Jaimee King" w:date="2016-10-19T11:10:00Z">
            <w:rPr>
              <w:rFonts w:asciiTheme="minorHAnsi" w:eastAsia="Times New Roman" w:hAnsiTheme="minorHAnsi" w:cs="Times New Roman"/>
              <w:color w:val="auto"/>
              <w:spacing w:val="5"/>
              <w:sz w:val="22"/>
              <w:szCs w:val="22"/>
            </w:rPr>
          </w:rPrChange>
        </w:rPr>
        <w:t>e</w:t>
      </w:r>
      <w:ins w:id="107" w:author="Jaimee King" w:date="2016-10-19T11:10:00Z">
        <w:r w:rsidR="00A7218A" w:rsidRPr="009B583A">
          <w:rPr>
            <w:color w:val="auto"/>
            <w:sz w:val="22"/>
            <w:szCs w:val="22"/>
          </w:rPr>
          <w:t>di</w:t>
        </w:r>
      </w:ins>
      <w:del w:id="108" w:author="Jaimee King" w:date="2016-10-19T11:10:00Z">
        <w:r w:rsidRPr="00FE757B">
          <w:rPr>
            <w:rFonts w:asciiTheme="minorHAnsi" w:eastAsia="Times New Roman" w:hAnsiTheme="minorHAnsi" w:cs="Times New Roman"/>
            <w:color w:val="auto"/>
            <w:spacing w:val="5"/>
            <w:sz w:val="22"/>
            <w:szCs w:val="22"/>
          </w:rPr>
          <w:delText>r</w:delText>
        </w:r>
      </w:del>
      <w:r w:rsidRPr="009B583A">
        <w:rPr>
          <w:color w:val="auto"/>
          <w:sz w:val="22"/>
          <w:rPrChange w:id="109" w:author="Jaimee King" w:date="2016-10-19T11:10:00Z">
            <w:rPr>
              <w:rFonts w:asciiTheme="minorHAnsi" w:eastAsia="Times New Roman" w:hAnsiTheme="minorHAnsi" w:cs="Times New Roman"/>
              <w:color w:val="auto"/>
              <w:spacing w:val="5"/>
              <w:sz w:val="22"/>
              <w:szCs w:val="22"/>
            </w:rPr>
          </w:rPrChange>
        </w:rPr>
        <w:t>t</w:t>
      </w:r>
      <w:del w:id="110" w:author="Jaimee King" w:date="2016-10-19T11:10:00Z">
        <w:r w:rsidRPr="00FE757B">
          <w:rPr>
            <w:rFonts w:asciiTheme="minorHAnsi" w:eastAsia="Times New Roman" w:hAnsiTheme="minorHAnsi" w:cs="Times New Roman"/>
            <w:color w:val="auto"/>
            <w:spacing w:val="5"/>
            <w:sz w:val="22"/>
            <w:szCs w:val="22"/>
          </w:rPr>
          <w:delText>ific</w:delText>
        </w:r>
      </w:del>
      <w:r w:rsidRPr="009B583A">
        <w:rPr>
          <w:color w:val="auto"/>
          <w:sz w:val="22"/>
          <w:rPrChange w:id="111" w:author="Jaimee King" w:date="2016-10-19T11:10:00Z">
            <w:rPr>
              <w:rFonts w:asciiTheme="minorHAnsi" w:eastAsia="Times New Roman" w:hAnsiTheme="minorHAnsi" w:cs="Times New Roman"/>
              <w:color w:val="auto"/>
              <w:spacing w:val="5"/>
              <w:sz w:val="22"/>
              <w:szCs w:val="22"/>
            </w:rPr>
          </w:rPrChange>
        </w:rPr>
        <w:t xml:space="preserve">ation program. </w:t>
      </w:r>
      <w:r w:rsidR="00ED350F" w:rsidRPr="009B583A">
        <w:rPr>
          <w:color w:val="auto"/>
          <w:sz w:val="22"/>
          <w:rPrChange w:id="112" w:author="Jaimee King" w:date="2016-10-19T11:10:00Z">
            <w:rPr>
              <w:rFonts w:asciiTheme="minorHAnsi" w:hAnsiTheme="minorHAnsi"/>
              <w:color w:val="auto"/>
              <w:sz w:val="22"/>
              <w:szCs w:val="22"/>
            </w:rPr>
          </w:rPrChange>
        </w:rPr>
        <w:t>This</w:t>
      </w:r>
      <w:r w:rsidR="0058713B" w:rsidRPr="009B583A">
        <w:rPr>
          <w:color w:val="auto"/>
          <w:sz w:val="22"/>
          <w:rPrChange w:id="113" w:author="Jaimee King" w:date="2016-10-19T11:10:00Z">
            <w:rPr>
              <w:rFonts w:asciiTheme="minorHAnsi" w:hAnsiTheme="minorHAnsi"/>
              <w:color w:val="auto"/>
              <w:sz w:val="22"/>
              <w:szCs w:val="22"/>
            </w:rPr>
          </w:rPrChange>
        </w:rPr>
        <w:t xml:space="preserve"> </w:t>
      </w:r>
      <w:r w:rsidR="00ED350F" w:rsidRPr="009B583A">
        <w:rPr>
          <w:color w:val="auto"/>
          <w:sz w:val="22"/>
          <w:rPrChange w:id="114" w:author="Jaimee King" w:date="2016-10-19T11:10:00Z">
            <w:rPr>
              <w:rFonts w:asciiTheme="minorHAnsi" w:hAnsiTheme="minorHAnsi"/>
              <w:color w:val="auto"/>
              <w:sz w:val="22"/>
              <w:szCs w:val="22"/>
            </w:rPr>
          </w:rPrChange>
        </w:rPr>
        <w:t>standard</w:t>
      </w:r>
      <w:r w:rsidR="0058713B" w:rsidRPr="009B583A">
        <w:rPr>
          <w:color w:val="auto"/>
          <w:sz w:val="22"/>
          <w:rPrChange w:id="115" w:author="Jaimee King" w:date="2016-10-19T11:10:00Z">
            <w:rPr>
              <w:rFonts w:asciiTheme="minorHAnsi" w:hAnsiTheme="minorHAnsi"/>
              <w:color w:val="auto"/>
              <w:sz w:val="22"/>
              <w:szCs w:val="22"/>
            </w:rPr>
          </w:rPrChange>
        </w:rPr>
        <w:t xml:space="preserve"> </w:t>
      </w:r>
      <w:r w:rsidR="00ED350F" w:rsidRPr="009B583A">
        <w:rPr>
          <w:color w:val="auto"/>
          <w:sz w:val="22"/>
          <w:rPrChange w:id="116" w:author="Jaimee King" w:date="2016-10-19T11:10:00Z">
            <w:rPr>
              <w:rFonts w:asciiTheme="minorHAnsi" w:hAnsiTheme="minorHAnsi"/>
              <w:color w:val="auto"/>
              <w:sz w:val="22"/>
              <w:szCs w:val="22"/>
            </w:rPr>
          </w:rPrChange>
        </w:rPr>
        <w:t>is</w:t>
      </w:r>
      <w:r w:rsidR="0058713B" w:rsidRPr="009B583A">
        <w:rPr>
          <w:color w:val="auto"/>
          <w:sz w:val="22"/>
          <w:rPrChange w:id="117" w:author="Jaimee King" w:date="2016-10-19T11:10:00Z">
            <w:rPr>
              <w:rFonts w:asciiTheme="minorHAnsi" w:hAnsiTheme="minorHAnsi"/>
              <w:color w:val="auto"/>
              <w:sz w:val="22"/>
              <w:szCs w:val="22"/>
            </w:rPr>
          </w:rPrChange>
        </w:rPr>
        <w:t xml:space="preserve"> based on a premise that although testers and vendors must retain their independence, proper anti-malware testing cannot occur if the relationship is adversarial.</w:t>
      </w:r>
      <w:r w:rsidR="004320CB" w:rsidRPr="009B583A">
        <w:rPr>
          <w:color w:val="auto"/>
          <w:sz w:val="22"/>
          <w:rPrChange w:id="118" w:author="Jaimee King" w:date="2016-10-19T11:10:00Z">
            <w:rPr>
              <w:rFonts w:asciiTheme="minorHAnsi" w:hAnsiTheme="minorHAnsi"/>
              <w:color w:val="auto"/>
              <w:sz w:val="22"/>
              <w:szCs w:val="22"/>
            </w:rPr>
          </w:rPrChange>
        </w:rPr>
        <w:t xml:space="preserve"> </w:t>
      </w:r>
      <w:r w:rsidRPr="009B583A">
        <w:rPr>
          <w:color w:val="auto"/>
          <w:sz w:val="22"/>
          <w:rPrChange w:id="119" w:author="Jaimee King" w:date="2016-10-19T11:10:00Z">
            <w:rPr>
              <w:rFonts w:asciiTheme="minorHAnsi" w:eastAsia="Times New Roman" w:hAnsiTheme="minorHAnsi" w:cs="Times New Roman"/>
              <w:color w:val="auto"/>
              <w:spacing w:val="5"/>
              <w:sz w:val="22"/>
              <w:szCs w:val="22"/>
            </w:rPr>
          </w:rPrChange>
        </w:rPr>
        <w:t>We believe that th</w:t>
      </w:r>
      <w:r w:rsidR="00153D71" w:rsidRPr="009B583A">
        <w:rPr>
          <w:color w:val="auto"/>
          <w:sz w:val="22"/>
          <w:rPrChange w:id="120" w:author="Jaimee King" w:date="2016-10-19T11:10:00Z">
            <w:rPr>
              <w:rFonts w:asciiTheme="minorHAnsi" w:eastAsia="Times New Roman" w:hAnsiTheme="minorHAnsi" w:cs="Times New Roman"/>
              <w:color w:val="auto"/>
              <w:spacing w:val="5"/>
              <w:sz w:val="22"/>
              <w:szCs w:val="22"/>
            </w:rPr>
          </w:rPrChange>
        </w:rPr>
        <w:t xml:space="preserve">e </w:t>
      </w:r>
      <w:r w:rsidRPr="009B583A">
        <w:rPr>
          <w:color w:val="auto"/>
          <w:sz w:val="22"/>
          <w:rPrChange w:id="121" w:author="Jaimee King" w:date="2016-10-19T11:10:00Z">
            <w:rPr>
              <w:rFonts w:asciiTheme="minorHAnsi" w:eastAsia="Times New Roman" w:hAnsiTheme="minorHAnsi" w:cs="Times New Roman"/>
              <w:color w:val="auto"/>
              <w:spacing w:val="5"/>
              <w:sz w:val="22"/>
              <w:szCs w:val="22"/>
            </w:rPr>
          </w:rPrChange>
        </w:rPr>
        <w:t xml:space="preserve">AMTSO standards and </w:t>
      </w:r>
      <w:ins w:id="122" w:author="Jaimee King" w:date="2016-10-19T11:10:00Z">
        <w:r w:rsidR="00A7218A" w:rsidRPr="009B583A">
          <w:rPr>
            <w:color w:val="auto"/>
            <w:sz w:val="22"/>
            <w:szCs w:val="22"/>
          </w:rPr>
          <w:t>a</w:t>
        </w:r>
      </w:ins>
      <w:r w:rsidRPr="009B583A">
        <w:rPr>
          <w:color w:val="auto"/>
          <w:sz w:val="22"/>
          <w:rPrChange w:id="123" w:author="Jaimee King" w:date="2016-10-19T11:10:00Z">
            <w:rPr>
              <w:rFonts w:asciiTheme="minorHAnsi" w:eastAsia="Times New Roman" w:hAnsiTheme="minorHAnsi" w:cs="Times New Roman"/>
              <w:color w:val="auto"/>
              <w:spacing w:val="5"/>
              <w:sz w:val="22"/>
              <w:szCs w:val="22"/>
            </w:rPr>
          </w:rPrChange>
        </w:rPr>
        <w:t>c</w:t>
      </w:r>
      <w:ins w:id="124" w:author="Jaimee King" w:date="2016-10-19T11:10:00Z">
        <w:r w:rsidR="00A7218A" w:rsidRPr="009B583A">
          <w:rPr>
            <w:color w:val="auto"/>
            <w:sz w:val="22"/>
            <w:szCs w:val="22"/>
          </w:rPr>
          <w:t>cr</w:t>
        </w:r>
      </w:ins>
      <w:r w:rsidRPr="009B583A">
        <w:rPr>
          <w:color w:val="auto"/>
          <w:sz w:val="22"/>
          <w:rPrChange w:id="125" w:author="Jaimee King" w:date="2016-10-19T11:10:00Z">
            <w:rPr>
              <w:rFonts w:asciiTheme="minorHAnsi" w:eastAsia="Times New Roman" w:hAnsiTheme="minorHAnsi" w:cs="Times New Roman"/>
              <w:color w:val="auto"/>
              <w:spacing w:val="5"/>
              <w:sz w:val="22"/>
              <w:szCs w:val="22"/>
            </w:rPr>
          </w:rPrChange>
        </w:rPr>
        <w:t>e</w:t>
      </w:r>
      <w:ins w:id="126" w:author="Jaimee King" w:date="2016-10-19T11:10:00Z">
        <w:r w:rsidR="00A7218A" w:rsidRPr="009B583A">
          <w:rPr>
            <w:color w:val="auto"/>
            <w:sz w:val="22"/>
            <w:szCs w:val="22"/>
          </w:rPr>
          <w:t>di</w:t>
        </w:r>
      </w:ins>
      <w:del w:id="127" w:author="Jaimee King" w:date="2016-10-19T11:10:00Z">
        <w:r w:rsidRPr="00FE757B">
          <w:rPr>
            <w:rFonts w:asciiTheme="minorHAnsi" w:eastAsia="Times New Roman" w:hAnsiTheme="minorHAnsi" w:cs="Times New Roman"/>
            <w:color w:val="auto"/>
            <w:spacing w:val="5"/>
            <w:sz w:val="22"/>
            <w:szCs w:val="22"/>
          </w:rPr>
          <w:delText>r</w:delText>
        </w:r>
      </w:del>
      <w:r w:rsidRPr="009B583A">
        <w:rPr>
          <w:color w:val="auto"/>
          <w:sz w:val="22"/>
          <w:rPrChange w:id="128" w:author="Jaimee King" w:date="2016-10-19T11:10:00Z">
            <w:rPr>
              <w:rFonts w:asciiTheme="minorHAnsi" w:eastAsia="Times New Roman" w:hAnsiTheme="minorHAnsi" w:cs="Times New Roman"/>
              <w:color w:val="auto"/>
              <w:spacing w:val="5"/>
              <w:sz w:val="22"/>
              <w:szCs w:val="22"/>
            </w:rPr>
          </w:rPrChange>
        </w:rPr>
        <w:t>t</w:t>
      </w:r>
      <w:del w:id="129" w:author="Jaimee King" w:date="2016-10-19T11:10:00Z">
        <w:r w:rsidRPr="00FE757B">
          <w:rPr>
            <w:rFonts w:asciiTheme="minorHAnsi" w:eastAsia="Times New Roman" w:hAnsiTheme="minorHAnsi" w:cs="Times New Roman"/>
            <w:color w:val="auto"/>
            <w:spacing w:val="5"/>
            <w:sz w:val="22"/>
            <w:szCs w:val="22"/>
          </w:rPr>
          <w:delText>ific</w:delText>
        </w:r>
      </w:del>
      <w:r w:rsidRPr="009B583A">
        <w:rPr>
          <w:color w:val="auto"/>
          <w:sz w:val="22"/>
          <w:rPrChange w:id="130" w:author="Jaimee King" w:date="2016-10-19T11:10:00Z">
            <w:rPr>
              <w:rFonts w:asciiTheme="minorHAnsi" w:eastAsia="Times New Roman" w:hAnsiTheme="minorHAnsi" w:cs="Times New Roman"/>
              <w:color w:val="auto"/>
              <w:spacing w:val="5"/>
              <w:sz w:val="22"/>
              <w:szCs w:val="22"/>
            </w:rPr>
          </w:rPrChange>
        </w:rPr>
        <w:t>ation program has the potential to create a higher level of customer trust through more consistent testing and improvement in industry behavior, and by helping to ensure that anti-malware solution testing is open, transparent, fair, accurate</w:t>
      </w:r>
      <w:ins w:id="131" w:author="Jaimee King" w:date="2016-10-19T11:10:00Z">
        <w:r w:rsidR="00A7218A" w:rsidRPr="009B583A">
          <w:rPr>
            <w:color w:val="auto"/>
            <w:sz w:val="22"/>
            <w:szCs w:val="22"/>
          </w:rPr>
          <w:t>,</w:t>
        </w:r>
      </w:ins>
      <w:r w:rsidRPr="009B583A">
        <w:rPr>
          <w:color w:val="auto"/>
          <w:sz w:val="22"/>
          <w:rPrChange w:id="132" w:author="Jaimee King" w:date="2016-10-19T11:10:00Z">
            <w:rPr>
              <w:rFonts w:asciiTheme="minorHAnsi" w:eastAsia="Times New Roman" w:hAnsiTheme="minorHAnsi" w:cs="Times New Roman"/>
              <w:color w:val="000000" w:themeColor="text1"/>
              <w:spacing w:val="5"/>
              <w:sz w:val="22"/>
              <w:szCs w:val="22"/>
            </w:rPr>
          </w:rPrChange>
        </w:rPr>
        <w:t xml:space="preserve"> and reliable.</w:t>
      </w:r>
    </w:p>
    <w:p w14:paraId="3ABBC608" w14:textId="301AA617" w:rsidR="00597A89" w:rsidRDefault="00B92304" w:rsidP="00FE757B">
      <w:pPr>
        <w:spacing w:after="240"/>
        <w:jc w:val="both"/>
        <w:rPr>
          <w:rPrChange w:id="133" w:author="Jaimee King" w:date="2016-10-19T11:10:00Z">
            <w:rPr>
              <w:rFonts w:eastAsia="Times New Roman" w:cs="Times New Roman"/>
              <w:color w:val="000000" w:themeColor="text1"/>
              <w:spacing w:val="5"/>
              <w:sz w:val="22"/>
              <w:szCs w:val="22"/>
            </w:rPr>
          </w:rPrChange>
        </w:rPr>
      </w:pPr>
      <w:r>
        <w:rPr>
          <w:sz w:val="22"/>
          <w:rPrChange w:id="134" w:author="Jaimee King" w:date="2016-10-19T11:10:00Z">
            <w:rPr>
              <w:rFonts w:eastAsia="Times New Roman" w:cs="Times New Roman"/>
              <w:color w:val="000000" w:themeColor="text1"/>
              <w:spacing w:val="5"/>
              <w:sz w:val="22"/>
              <w:szCs w:val="22"/>
            </w:rPr>
          </w:rPrChange>
        </w:rPr>
        <w:t xml:space="preserve">Suggestions for improvement of this standard are welcome. They should be sent to the Chairperson of the AMTSO Standards Committee via email to: </w:t>
      </w:r>
      <w:r w:rsidR="00D83D15">
        <w:fldChar w:fldCharType="begin"/>
      </w:r>
      <w:r w:rsidR="00D83D15">
        <w:instrText xml:space="preserve"> HYPERLINK "mailto:standards@amtso.org"</w:instrText>
      </w:r>
      <w:ins w:id="135" w:author="Jaimee King" w:date="2016-10-19T11:10:00Z">
        <w:r w:rsidR="00D83D15">
          <w:instrText xml:space="preserve"> \h</w:instrText>
        </w:r>
      </w:ins>
      <w:r w:rsidR="00D83D15">
        <w:instrText xml:space="preserve"> </w:instrText>
      </w:r>
      <w:r w:rsidR="00D83D15">
        <w:fldChar w:fldCharType="separate"/>
      </w:r>
      <w:r>
        <w:rPr>
          <w:color w:val="0563C1"/>
          <w:sz w:val="22"/>
          <w:u w:val="single"/>
          <w:rPrChange w:id="136" w:author="Jaimee King" w:date="2016-10-19T11:10:00Z">
            <w:rPr>
              <w:rStyle w:val="Hyperlink"/>
              <w:rFonts w:eastAsia="Times New Roman" w:cs="Times New Roman"/>
              <w:spacing w:val="5"/>
              <w:sz w:val="22"/>
              <w:szCs w:val="22"/>
            </w:rPr>
          </w:rPrChange>
        </w:rPr>
        <w:t>standards@amtso.org</w:t>
      </w:r>
      <w:r w:rsidR="00D83D15">
        <w:rPr>
          <w:color w:val="0563C1"/>
          <w:sz w:val="22"/>
          <w:u w:val="single"/>
          <w:rPrChange w:id="137" w:author="Jaimee King" w:date="2016-10-19T11:10:00Z">
            <w:rPr>
              <w:rStyle w:val="Hyperlink"/>
              <w:rFonts w:eastAsia="Times New Roman" w:cs="Times New Roman"/>
              <w:spacing w:val="5"/>
              <w:sz w:val="22"/>
              <w:szCs w:val="22"/>
            </w:rPr>
          </w:rPrChange>
        </w:rPr>
        <w:fldChar w:fldCharType="end"/>
      </w:r>
      <w:r>
        <w:rPr>
          <w:sz w:val="22"/>
          <w:rPrChange w:id="138" w:author="Jaimee King" w:date="2016-10-19T11:10:00Z">
            <w:rPr>
              <w:rFonts w:eastAsia="Times New Roman" w:cs="Times New Roman"/>
              <w:color w:val="000000" w:themeColor="text1"/>
              <w:spacing w:val="5"/>
              <w:sz w:val="22"/>
              <w:szCs w:val="22"/>
            </w:rPr>
          </w:rPrChange>
        </w:rPr>
        <w:t>.</w:t>
      </w:r>
    </w:p>
    <w:p w14:paraId="35490836" w14:textId="77777777" w:rsidR="00153D71" w:rsidRDefault="00153D71">
      <w:pPr>
        <w:rPr>
          <w:rPrChange w:id="139" w:author="Jaimee King" w:date="2016-10-19T11:10:00Z">
            <w:rPr>
              <w:rFonts w:eastAsia="Times New Roman" w:cs="Times New Roman"/>
              <w:color w:val="2E74B5" w:themeColor="accent1" w:themeShade="BF"/>
              <w:spacing w:val="5"/>
              <w:sz w:val="22"/>
              <w:szCs w:val="22"/>
            </w:rPr>
          </w:rPrChange>
        </w:rPr>
        <w:pPrChange w:id="140" w:author="Jaimee King" w:date="2016-10-19T11:10:00Z">
          <w:pPr>
            <w:spacing w:after="240"/>
          </w:pPr>
        </w:pPrChange>
      </w:pPr>
      <w:r>
        <w:rPr>
          <w:rPrChange w:id="141" w:author="Jaimee King" w:date="2016-10-19T11:10:00Z">
            <w:rPr>
              <w:rFonts w:eastAsia="Times New Roman" w:cs="Times New Roman"/>
              <w:color w:val="2E74B5" w:themeColor="accent1" w:themeShade="BF"/>
              <w:spacing w:val="5"/>
              <w:sz w:val="22"/>
              <w:szCs w:val="22"/>
            </w:rPr>
          </w:rPrChange>
        </w:rPr>
        <w:br w:type="page"/>
      </w:r>
    </w:p>
    <w:p w14:paraId="0962915B" w14:textId="77777777" w:rsidR="00C31EE9" w:rsidRDefault="00C31EE9">
      <w:pPr>
        <w:rPr>
          <w:ins w:id="142" w:author="Jaimee King" w:date="2016-10-19T11:10:00Z"/>
        </w:rPr>
      </w:pPr>
    </w:p>
    <w:p w14:paraId="256F1119" w14:textId="77777777" w:rsidR="00C31EE9" w:rsidRDefault="00C31EE9">
      <w:pPr>
        <w:spacing w:after="240"/>
        <w:rPr>
          <w:ins w:id="143" w:author="Jaimee King" w:date="2016-10-19T11:10:00Z"/>
        </w:rPr>
      </w:pPr>
    </w:p>
    <w:p w14:paraId="434F8AE8" w14:textId="0785DBAC" w:rsidR="00597A89" w:rsidRDefault="00597A89" w:rsidP="00FE757B">
      <w:pPr>
        <w:spacing w:after="240"/>
        <w:jc w:val="center"/>
        <w:rPr>
          <w:rPrChange w:id="144" w:author="Jaimee King" w:date="2016-10-19T11:10:00Z">
            <w:rPr>
              <w:rFonts w:eastAsia="Times New Roman" w:cs="Times New Roman"/>
              <w:color w:val="2E74B5" w:themeColor="accent1" w:themeShade="BF"/>
              <w:spacing w:val="5"/>
              <w:sz w:val="22"/>
              <w:szCs w:val="22"/>
            </w:rPr>
          </w:rPrChange>
        </w:rPr>
      </w:pPr>
      <w:r>
        <w:rPr>
          <w:color w:val="2E75B5"/>
          <w:sz w:val="22"/>
          <w:rPrChange w:id="145" w:author="Jaimee King" w:date="2016-10-19T11:10:00Z">
            <w:rPr>
              <w:rFonts w:eastAsia="Times New Roman" w:cs="Times New Roman"/>
              <w:color w:val="2E74B5" w:themeColor="accent1" w:themeShade="BF"/>
              <w:spacing w:val="5"/>
              <w:sz w:val="22"/>
              <w:szCs w:val="22"/>
            </w:rPr>
          </w:rPrChange>
        </w:rPr>
        <w:t>AMTSO Standards Committee</w:t>
      </w:r>
    </w:p>
    <w:p w14:paraId="2D8071E2" w14:textId="7756AC9F" w:rsidR="00597A89" w:rsidRDefault="00597A89" w:rsidP="00FE757B">
      <w:pPr>
        <w:spacing w:after="240"/>
        <w:jc w:val="both"/>
        <w:rPr>
          <w:rPrChange w:id="146" w:author="Jaimee King" w:date="2016-10-19T11:10:00Z">
            <w:rPr>
              <w:rFonts w:eastAsia="Times New Roman" w:cs="Times New Roman"/>
              <w:color w:val="000000" w:themeColor="text1"/>
              <w:spacing w:val="5"/>
              <w:sz w:val="22"/>
              <w:szCs w:val="22"/>
            </w:rPr>
          </w:rPrChange>
        </w:rPr>
      </w:pPr>
      <w:r>
        <w:rPr>
          <w:sz w:val="22"/>
          <w:rPrChange w:id="147" w:author="Jaimee King" w:date="2016-10-19T11:10:00Z">
            <w:rPr>
              <w:rFonts w:eastAsia="Times New Roman" w:cs="Times New Roman"/>
              <w:color w:val="000000" w:themeColor="text1"/>
              <w:spacing w:val="5"/>
              <w:sz w:val="22"/>
              <w:szCs w:val="22"/>
            </w:rPr>
          </w:rPrChange>
        </w:rPr>
        <w:t>The following members of AMTSO’s Standards Committee participated in the development, review and approval of this standard.</w:t>
      </w:r>
      <w:r w:rsidR="00E11E2D">
        <w:rPr>
          <w:sz w:val="22"/>
          <w:rPrChange w:id="148" w:author="Jaimee King" w:date="2016-10-19T11:10:00Z">
            <w:rPr>
              <w:rFonts w:eastAsia="Times New Roman" w:cs="Times New Roman"/>
              <w:color w:val="000000" w:themeColor="text1"/>
              <w:spacing w:val="5"/>
              <w:sz w:val="22"/>
              <w:szCs w:val="22"/>
            </w:rPr>
          </w:rPrChange>
        </w:rPr>
        <w:t xml:space="preserve"> </w:t>
      </w:r>
      <w:r>
        <w:rPr>
          <w:sz w:val="22"/>
          <w:rPrChange w:id="149" w:author="Jaimee King" w:date="2016-10-19T11:10:00Z">
            <w:rPr>
              <w:rFonts w:eastAsia="Times New Roman" w:cs="Times New Roman"/>
              <w:color w:val="000000" w:themeColor="text1"/>
              <w:spacing w:val="5"/>
              <w:sz w:val="22"/>
              <w:szCs w:val="22"/>
            </w:rPr>
          </w:rPrChange>
        </w:rPr>
        <w:t>The affiliated organizations are listed to demonstrate the openness and balance of the committee.</w:t>
      </w:r>
      <w:r w:rsidR="00E11E2D">
        <w:rPr>
          <w:sz w:val="22"/>
          <w:rPrChange w:id="150" w:author="Jaimee King" w:date="2016-10-19T11:10:00Z">
            <w:rPr>
              <w:rFonts w:eastAsia="Times New Roman" w:cs="Times New Roman"/>
              <w:color w:val="000000" w:themeColor="text1"/>
              <w:spacing w:val="5"/>
              <w:sz w:val="22"/>
              <w:szCs w:val="22"/>
            </w:rPr>
          </w:rPrChange>
        </w:rPr>
        <w:t xml:space="preserve"> </w:t>
      </w:r>
      <w:r>
        <w:rPr>
          <w:sz w:val="22"/>
          <w:rPrChange w:id="151" w:author="Jaimee King" w:date="2016-10-19T11:10:00Z">
            <w:rPr>
              <w:rFonts w:eastAsia="Times New Roman" w:cs="Times New Roman"/>
              <w:color w:val="000000" w:themeColor="text1"/>
              <w:spacing w:val="5"/>
              <w:sz w:val="22"/>
              <w:szCs w:val="22"/>
            </w:rPr>
          </w:rPrChange>
        </w:rPr>
        <w:t xml:space="preserve">Approval of this standard by the individuals listed does not imply endorsement of the affiliated organization. </w:t>
      </w:r>
    </w:p>
    <w:tbl>
      <w:tblPr>
        <w:tblW w:w="9360" w:type="dxa"/>
        <w:tblInd w:w="-23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Change w:id="152" w:author="Jaimee King" w:date="2016-10-19T11:10: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680"/>
        <w:gridCol w:w="4680"/>
        <w:tblGridChange w:id="153">
          <w:tblGrid>
            <w:gridCol w:w="230"/>
            <w:gridCol w:w="4450"/>
            <w:gridCol w:w="225"/>
            <w:gridCol w:w="4455"/>
            <w:gridCol w:w="220"/>
          </w:tblGrid>
        </w:tblGridChange>
      </w:tblGrid>
      <w:tr w:rsidR="00597A89" w:rsidRPr="00FE757B" w14:paraId="01D93A55" w14:textId="77777777">
        <w:trPr>
          <w:trPrChange w:id="154" w:author="Jaimee King" w:date="2016-10-19T11:10:00Z">
            <w:trPr>
              <w:gridBefore w:val="1"/>
              <w:trHeight w:val="531"/>
            </w:trPr>
          </w:trPrChange>
        </w:trPr>
        <w:tc>
          <w:tcPr>
            <w:tcW w:w="4680" w:type="dxa"/>
            <w:tcPrChange w:id="155" w:author="Jaimee King" w:date="2016-10-19T11:10:00Z">
              <w:tcPr>
                <w:tcW w:w="4675" w:type="dxa"/>
                <w:gridSpan w:val="2"/>
                <w:shd w:val="clear" w:color="auto" w:fill="auto"/>
              </w:tcPr>
            </w:tcPrChange>
          </w:tcPr>
          <w:p w14:paraId="4A48272B" w14:textId="059F7EE9" w:rsidR="00597A89" w:rsidRDefault="00597A89" w:rsidP="000136B6">
            <w:pPr>
              <w:spacing w:after="240"/>
              <w:ind w:firstLine="360"/>
              <w:rPr>
                <w:rPrChange w:id="156" w:author="Jaimee King" w:date="2016-10-19T11:10:00Z">
                  <w:rPr>
                    <w:rFonts w:eastAsia="Times New Roman" w:cs="Times New Roman"/>
                    <w:b/>
                    <w:color w:val="000000" w:themeColor="text1"/>
                    <w:spacing w:val="5"/>
                    <w:sz w:val="22"/>
                    <w:szCs w:val="22"/>
                  </w:rPr>
                </w:rPrChange>
              </w:rPr>
              <w:pPrChange w:id="157" w:author="Jaimee King" w:date="2016-10-19T11:10:00Z">
                <w:pPr>
                  <w:spacing w:after="240"/>
                </w:pPr>
              </w:pPrChange>
            </w:pPr>
            <w:r>
              <w:rPr>
                <w:b/>
                <w:sz w:val="22"/>
                <w:rPrChange w:id="158" w:author="Jaimee King" w:date="2016-10-19T11:10:00Z">
                  <w:rPr>
                    <w:rFonts w:eastAsia="Times New Roman" w:cs="Times New Roman"/>
                    <w:b/>
                    <w:color w:val="000000" w:themeColor="text1"/>
                    <w:spacing w:val="5"/>
                    <w:sz w:val="22"/>
                    <w:szCs w:val="22"/>
                  </w:rPr>
                </w:rPrChange>
              </w:rPr>
              <w:t>Name of Representative</w:t>
            </w:r>
          </w:p>
        </w:tc>
        <w:tc>
          <w:tcPr>
            <w:tcW w:w="4680" w:type="dxa"/>
            <w:tcPrChange w:id="159" w:author="Jaimee King" w:date="2016-10-19T11:10:00Z">
              <w:tcPr>
                <w:tcW w:w="4675" w:type="dxa"/>
                <w:gridSpan w:val="2"/>
                <w:shd w:val="clear" w:color="auto" w:fill="auto"/>
              </w:tcPr>
            </w:tcPrChange>
          </w:tcPr>
          <w:p w14:paraId="4D138B71" w14:textId="52D474AE" w:rsidR="00597A89" w:rsidRDefault="00597A89" w:rsidP="000136B6">
            <w:pPr>
              <w:spacing w:after="240"/>
              <w:ind w:firstLine="360"/>
              <w:rPr>
                <w:rPrChange w:id="160" w:author="Jaimee King" w:date="2016-10-19T11:10:00Z">
                  <w:rPr>
                    <w:rFonts w:eastAsia="Times New Roman" w:cs="Times New Roman"/>
                    <w:b/>
                    <w:color w:val="000000" w:themeColor="text1"/>
                    <w:spacing w:val="5"/>
                    <w:sz w:val="22"/>
                    <w:szCs w:val="22"/>
                  </w:rPr>
                </w:rPrChange>
              </w:rPr>
              <w:pPrChange w:id="161" w:author="Jaimee King" w:date="2016-10-19T11:10:00Z">
                <w:pPr>
                  <w:spacing w:after="240"/>
                </w:pPr>
              </w:pPrChange>
            </w:pPr>
            <w:r>
              <w:rPr>
                <w:b/>
                <w:sz w:val="22"/>
                <w:rPrChange w:id="162" w:author="Jaimee King" w:date="2016-10-19T11:10:00Z">
                  <w:rPr>
                    <w:rFonts w:eastAsia="Times New Roman" w:cs="Times New Roman"/>
                    <w:b/>
                    <w:color w:val="000000" w:themeColor="text1"/>
                    <w:spacing w:val="5"/>
                    <w:sz w:val="22"/>
                    <w:szCs w:val="22"/>
                  </w:rPr>
                </w:rPrChange>
              </w:rPr>
              <w:t>Affiliation</w:t>
            </w:r>
          </w:p>
        </w:tc>
      </w:tr>
      <w:tr w:rsidR="00764DC3" w:rsidRPr="00FE757B" w14:paraId="2257D8B2" w14:textId="77777777">
        <w:trPr>
          <w:trPrChange w:id="163" w:author="Jaimee King" w:date="2016-10-19T11:10:00Z">
            <w:trPr>
              <w:gridBefore w:val="1"/>
            </w:trPr>
          </w:trPrChange>
        </w:trPr>
        <w:tc>
          <w:tcPr>
            <w:tcW w:w="4680" w:type="dxa"/>
            <w:tcPrChange w:id="164" w:author="Jaimee King" w:date="2016-10-19T11:10:00Z">
              <w:tcPr>
                <w:tcW w:w="4675" w:type="dxa"/>
                <w:gridSpan w:val="2"/>
                <w:shd w:val="clear" w:color="auto" w:fill="auto"/>
              </w:tcPr>
            </w:tcPrChange>
          </w:tcPr>
          <w:p w14:paraId="74AD2E59" w14:textId="77777777" w:rsidR="00764DC3" w:rsidRDefault="00764DC3" w:rsidP="000136B6">
            <w:pPr>
              <w:ind w:firstLine="360"/>
              <w:rPr>
                <w:rPrChange w:id="165" w:author="Jaimee King" w:date="2016-10-19T11:10:00Z">
                  <w:rPr>
                    <w:rFonts w:eastAsia="Times New Roman" w:cs="Times New Roman"/>
                    <w:i/>
                    <w:color w:val="000000" w:themeColor="text1"/>
                    <w:spacing w:val="5"/>
                    <w:sz w:val="22"/>
                    <w:szCs w:val="22"/>
                  </w:rPr>
                </w:rPrChange>
              </w:rPr>
              <w:pPrChange w:id="166" w:author="Jaimee King" w:date="2016-10-19T11:10:00Z">
                <w:pPr/>
              </w:pPrChange>
            </w:pPr>
            <w:proofErr w:type="spellStart"/>
            <w:r w:rsidRPr="00FE757B">
              <w:rPr>
                <w:i/>
                <w:sz w:val="22"/>
                <w:szCs w:val="22"/>
              </w:rPr>
              <w:t>Bhaarath</w:t>
            </w:r>
            <w:proofErr w:type="spellEnd"/>
            <w:r w:rsidRPr="00FE757B">
              <w:rPr>
                <w:i/>
                <w:sz w:val="22"/>
                <w:szCs w:val="22"/>
              </w:rPr>
              <w:t xml:space="preserve"> </w:t>
            </w:r>
            <w:proofErr w:type="spellStart"/>
            <w:r w:rsidRPr="00FE757B">
              <w:rPr>
                <w:i/>
                <w:sz w:val="22"/>
                <w:szCs w:val="22"/>
              </w:rPr>
              <w:t>Venkateswaran</w:t>
            </w:r>
            <w:proofErr w:type="spellEnd"/>
          </w:p>
        </w:tc>
        <w:tc>
          <w:tcPr>
            <w:tcW w:w="4680" w:type="dxa"/>
            <w:tcPrChange w:id="167" w:author="Jaimee King" w:date="2016-10-19T11:10:00Z">
              <w:tcPr>
                <w:tcW w:w="4675" w:type="dxa"/>
                <w:gridSpan w:val="2"/>
                <w:shd w:val="clear" w:color="auto" w:fill="auto"/>
              </w:tcPr>
            </w:tcPrChange>
          </w:tcPr>
          <w:p w14:paraId="32D7F828" w14:textId="77777777" w:rsidR="00764DC3" w:rsidRDefault="00764DC3" w:rsidP="000136B6">
            <w:pPr>
              <w:ind w:firstLine="360"/>
              <w:rPr>
                <w:rPrChange w:id="168" w:author="Jaimee King" w:date="2016-10-19T11:10:00Z">
                  <w:rPr>
                    <w:rFonts w:eastAsia="Times New Roman" w:cs="Times New Roman"/>
                    <w:i/>
                    <w:color w:val="000000" w:themeColor="text1"/>
                    <w:spacing w:val="5"/>
                    <w:sz w:val="22"/>
                    <w:szCs w:val="22"/>
                  </w:rPr>
                </w:rPrChange>
              </w:rPr>
              <w:pPrChange w:id="169" w:author="Jaimee King" w:date="2016-10-19T11:10:00Z">
                <w:pPr/>
              </w:pPrChange>
            </w:pPr>
            <w:r>
              <w:rPr>
                <w:i/>
                <w:sz w:val="22"/>
                <w:rPrChange w:id="170" w:author="Jaimee King" w:date="2016-10-19T11:10:00Z">
                  <w:rPr>
                    <w:rFonts w:eastAsia="Times New Roman" w:cs="Times New Roman"/>
                    <w:i/>
                    <w:color w:val="000000" w:themeColor="text1"/>
                    <w:spacing w:val="5"/>
                    <w:sz w:val="22"/>
                    <w:szCs w:val="22"/>
                  </w:rPr>
                </w:rPrChange>
              </w:rPr>
              <w:t>NSS Labs</w:t>
            </w:r>
          </w:p>
        </w:tc>
      </w:tr>
      <w:tr w:rsidR="00097C1E" w:rsidRPr="00FE757B" w14:paraId="0F9692CA" w14:textId="77777777">
        <w:trPr>
          <w:trPrChange w:id="171" w:author="Jaimee King" w:date="2016-10-19T11:10:00Z">
            <w:trPr>
              <w:gridBefore w:val="1"/>
            </w:trPr>
          </w:trPrChange>
        </w:trPr>
        <w:tc>
          <w:tcPr>
            <w:tcW w:w="4680" w:type="dxa"/>
            <w:tcPrChange w:id="172" w:author="Jaimee King" w:date="2016-10-19T11:10:00Z">
              <w:tcPr>
                <w:tcW w:w="4675" w:type="dxa"/>
                <w:gridSpan w:val="2"/>
                <w:shd w:val="clear" w:color="auto" w:fill="auto"/>
              </w:tcPr>
            </w:tcPrChange>
          </w:tcPr>
          <w:p w14:paraId="517BE68D" w14:textId="790032CC" w:rsidR="00097C1E" w:rsidRDefault="00097C1E" w:rsidP="000136B6">
            <w:pPr>
              <w:ind w:firstLine="360"/>
              <w:rPr>
                <w:rPrChange w:id="173" w:author="Jaimee King" w:date="2016-10-19T11:10:00Z">
                  <w:rPr>
                    <w:rFonts w:eastAsia="Times New Roman" w:cs="Times New Roman"/>
                    <w:i/>
                    <w:color w:val="000000" w:themeColor="text1"/>
                    <w:spacing w:val="5"/>
                    <w:sz w:val="22"/>
                    <w:szCs w:val="22"/>
                  </w:rPr>
                </w:rPrChange>
              </w:rPr>
              <w:pPrChange w:id="174" w:author="Jaimee King" w:date="2016-10-19T11:10:00Z">
                <w:pPr/>
              </w:pPrChange>
            </w:pPr>
            <w:r>
              <w:rPr>
                <w:i/>
                <w:sz w:val="22"/>
                <w:rPrChange w:id="175" w:author="Jaimee King" w:date="2016-10-19T11:10:00Z">
                  <w:rPr>
                    <w:rFonts w:eastAsia="Times New Roman" w:cs="Times New Roman"/>
                    <w:i/>
                    <w:color w:val="000000" w:themeColor="text1"/>
                    <w:spacing w:val="5"/>
                    <w:sz w:val="22"/>
                    <w:szCs w:val="22"/>
                  </w:rPr>
                </w:rPrChange>
              </w:rPr>
              <w:t>Brad Albrecht</w:t>
            </w:r>
          </w:p>
        </w:tc>
        <w:tc>
          <w:tcPr>
            <w:tcW w:w="4680" w:type="dxa"/>
            <w:tcPrChange w:id="176" w:author="Jaimee King" w:date="2016-10-19T11:10:00Z">
              <w:tcPr>
                <w:tcW w:w="4675" w:type="dxa"/>
                <w:gridSpan w:val="2"/>
                <w:shd w:val="clear" w:color="auto" w:fill="auto"/>
              </w:tcPr>
            </w:tcPrChange>
          </w:tcPr>
          <w:p w14:paraId="19488EAF" w14:textId="17A9B665" w:rsidR="00097C1E" w:rsidRDefault="00097C1E" w:rsidP="000136B6">
            <w:pPr>
              <w:ind w:firstLine="360"/>
              <w:rPr>
                <w:rPrChange w:id="177" w:author="Jaimee King" w:date="2016-10-19T11:10:00Z">
                  <w:rPr>
                    <w:rFonts w:eastAsia="Times New Roman" w:cs="Times New Roman"/>
                    <w:i/>
                    <w:color w:val="000000" w:themeColor="text1"/>
                    <w:spacing w:val="5"/>
                    <w:sz w:val="22"/>
                    <w:szCs w:val="22"/>
                  </w:rPr>
                </w:rPrChange>
              </w:rPr>
              <w:pPrChange w:id="178" w:author="Jaimee King" w:date="2016-10-19T11:10:00Z">
                <w:pPr/>
              </w:pPrChange>
            </w:pPr>
            <w:proofErr w:type="spellStart"/>
            <w:r>
              <w:rPr>
                <w:i/>
                <w:sz w:val="22"/>
                <w:rPrChange w:id="179" w:author="Jaimee King" w:date="2016-10-19T11:10:00Z">
                  <w:rPr>
                    <w:rFonts w:eastAsia="Times New Roman" w:cs="Times New Roman"/>
                    <w:i/>
                    <w:color w:val="000000" w:themeColor="text1"/>
                    <w:spacing w:val="5"/>
                    <w:sz w:val="22"/>
                    <w:szCs w:val="22"/>
                  </w:rPr>
                </w:rPrChange>
              </w:rPr>
              <w:t>CrowdStrike</w:t>
            </w:r>
            <w:proofErr w:type="spellEnd"/>
          </w:p>
        </w:tc>
      </w:tr>
      <w:tr w:rsidR="00C31EE9" w14:paraId="76FB09F9" w14:textId="77777777">
        <w:tblPrEx>
          <w:tblCellMar>
            <w:left w:w="108" w:type="dxa"/>
            <w:right w:w="108" w:type="dxa"/>
          </w:tblCellMar>
        </w:tblPrEx>
        <w:trPr>
          <w:ins w:id="180" w:author="Jaimee King" w:date="2016-10-19T11:10:00Z"/>
        </w:trPr>
        <w:tc>
          <w:tcPr>
            <w:tcW w:w="4680" w:type="dxa"/>
          </w:tcPr>
          <w:p w14:paraId="30EFB909" w14:textId="77777777" w:rsidR="00C31EE9" w:rsidRDefault="00A7218A" w:rsidP="000136B6">
            <w:pPr>
              <w:ind w:firstLine="360"/>
              <w:rPr>
                <w:ins w:id="181" w:author="Jaimee King" w:date="2016-10-19T11:10:00Z"/>
              </w:rPr>
            </w:pPr>
            <w:ins w:id="182" w:author="Jaimee King" w:date="2016-10-19T11:10:00Z">
              <w:r>
                <w:rPr>
                  <w:i/>
                  <w:sz w:val="22"/>
                  <w:szCs w:val="22"/>
                </w:rPr>
                <w:t>Chad Ski</w:t>
              </w:r>
              <w:r w:rsidR="00123E47">
                <w:rPr>
                  <w:i/>
                  <w:sz w:val="22"/>
                  <w:szCs w:val="22"/>
                </w:rPr>
                <w:t>pp</w:t>
              </w:r>
              <w:r>
                <w:rPr>
                  <w:i/>
                  <w:sz w:val="22"/>
                  <w:szCs w:val="22"/>
                </w:rPr>
                <w:t>er</w:t>
              </w:r>
            </w:ins>
          </w:p>
        </w:tc>
        <w:tc>
          <w:tcPr>
            <w:tcW w:w="4680" w:type="dxa"/>
          </w:tcPr>
          <w:p w14:paraId="779A56A6" w14:textId="77777777" w:rsidR="00C31EE9" w:rsidRDefault="00A7218A" w:rsidP="000136B6">
            <w:pPr>
              <w:ind w:firstLine="360"/>
              <w:rPr>
                <w:ins w:id="183" w:author="Jaimee King" w:date="2016-10-19T11:10:00Z"/>
              </w:rPr>
            </w:pPr>
            <w:ins w:id="184" w:author="Jaimee King" w:date="2016-10-19T11:10:00Z">
              <w:r>
                <w:rPr>
                  <w:i/>
                  <w:sz w:val="22"/>
                  <w:szCs w:val="22"/>
                </w:rPr>
                <w:t>Cylance</w:t>
              </w:r>
            </w:ins>
          </w:p>
        </w:tc>
      </w:tr>
      <w:tr w:rsidR="00764DC3" w:rsidRPr="00FE757B" w14:paraId="35C92562" w14:textId="77777777">
        <w:trPr>
          <w:trPrChange w:id="185" w:author="Jaimee King" w:date="2016-10-19T11:10:00Z">
            <w:trPr>
              <w:gridBefore w:val="1"/>
              <w:trHeight w:val="297"/>
            </w:trPr>
          </w:trPrChange>
        </w:trPr>
        <w:tc>
          <w:tcPr>
            <w:tcW w:w="4680" w:type="dxa"/>
            <w:tcPrChange w:id="186" w:author="Jaimee King" w:date="2016-10-19T11:10:00Z">
              <w:tcPr>
                <w:tcW w:w="4675" w:type="dxa"/>
                <w:gridSpan w:val="2"/>
                <w:shd w:val="clear" w:color="auto" w:fill="auto"/>
              </w:tcPr>
            </w:tcPrChange>
          </w:tcPr>
          <w:p w14:paraId="1F20E70E" w14:textId="77777777" w:rsidR="00764DC3" w:rsidRDefault="00764DC3" w:rsidP="000136B6">
            <w:pPr>
              <w:ind w:firstLine="360"/>
              <w:rPr>
                <w:rPrChange w:id="187" w:author="Jaimee King" w:date="2016-10-19T11:10:00Z">
                  <w:rPr>
                    <w:rFonts w:eastAsia="Times New Roman" w:cs="Times New Roman"/>
                    <w:i/>
                    <w:color w:val="000000" w:themeColor="text1"/>
                    <w:spacing w:val="5"/>
                    <w:sz w:val="22"/>
                    <w:szCs w:val="22"/>
                  </w:rPr>
                </w:rPrChange>
              </w:rPr>
              <w:pPrChange w:id="188" w:author="Jaimee King" w:date="2016-10-19T11:10:00Z">
                <w:pPr/>
              </w:pPrChange>
            </w:pPr>
            <w:r>
              <w:rPr>
                <w:i/>
                <w:sz w:val="22"/>
                <w:rPrChange w:id="189" w:author="Jaimee King" w:date="2016-10-19T11:10:00Z">
                  <w:rPr>
                    <w:rFonts w:eastAsia="Times New Roman" w:cs="Times New Roman"/>
                    <w:i/>
                    <w:color w:val="000000" w:themeColor="text1"/>
                    <w:spacing w:val="5"/>
                    <w:sz w:val="22"/>
                    <w:szCs w:val="22"/>
                  </w:rPr>
                </w:rPrChange>
              </w:rPr>
              <w:t>Dennis Batchelder</w:t>
            </w:r>
          </w:p>
        </w:tc>
        <w:tc>
          <w:tcPr>
            <w:tcW w:w="4680" w:type="dxa"/>
            <w:tcPrChange w:id="190" w:author="Jaimee King" w:date="2016-10-19T11:10:00Z">
              <w:tcPr>
                <w:tcW w:w="4675" w:type="dxa"/>
                <w:gridSpan w:val="2"/>
                <w:shd w:val="clear" w:color="auto" w:fill="auto"/>
              </w:tcPr>
            </w:tcPrChange>
          </w:tcPr>
          <w:p w14:paraId="4C4CB504" w14:textId="77777777" w:rsidR="00764DC3" w:rsidRDefault="00764DC3" w:rsidP="000136B6">
            <w:pPr>
              <w:ind w:firstLine="360"/>
              <w:rPr>
                <w:rPrChange w:id="191" w:author="Jaimee King" w:date="2016-10-19T11:10:00Z">
                  <w:rPr>
                    <w:rFonts w:eastAsia="Times New Roman" w:cs="Times New Roman"/>
                    <w:i/>
                    <w:color w:val="000000" w:themeColor="text1"/>
                    <w:spacing w:val="5"/>
                    <w:sz w:val="22"/>
                    <w:szCs w:val="22"/>
                  </w:rPr>
                </w:rPrChange>
              </w:rPr>
              <w:pPrChange w:id="192" w:author="Jaimee King" w:date="2016-10-19T11:10:00Z">
                <w:pPr/>
              </w:pPrChange>
            </w:pPr>
            <w:r>
              <w:rPr>
                <w:i/>
                <w:sz w:val="22"/>
                <w:rPrChange w:id="193" w:author="Jaimee King" w:date="2016-10-19T11:10:00Z">
                  <w:rPr>
                    <w:rFonts w:eastAsia="Times New Roman" w:cs="Times New Roman"/>
                    <w:i/>
                    <w:color w:val="000000" w:themeColor="text1"/>
                    <w:spacing w:val="5"/>
                    <w:sz w:val="22"/>
                    <w:szCs w:val="22"/>
                  </w:rPr>
                </w:rPrChange>
              </w:rPr>
              <w:t>AppEsteem Corporation</w:t>
            </w:r>
          </w:p>
        </w:tc>
      </w:tr>
      <w:tr w:rsidR="00764DC3" w:rsidRPr="00FE757B" w14:paraId="217480B8" w14:textId="77777777">
        <w:trPr>
          <w:trPrChange w:id="194" w:author="Jaimee King" w:date="2016-10-19T11:10:00Z">
            <w:trPr>
              <w:gridBefore w:val="1"/>
            </w:trPr>
          </w:trPrChange>
        </w:trPr>
        <w:tc>
          <w:tcPr>
            <w:tcW w:w="4680" w:type="dxa"/>
            <w:tcPrChange w:id="195" w:author="Jaimee King" w:date="2016-10-19T11:10:00Z">
              <w:tcPr>
                <w:tcW w:w="4675" w:type="dxa"/>
                <w:gridSpan w:val="2"/>
                <w:shd w:val="clear" w:color="auto" w:fill="auto"/>
              </w:tcPr>
            </w:tcPrChange>
          </w:tcPr>
          <w:p w14:paraId="00ABECA8" w14:textId="77777777" w:rsidR="00764DC3" w:rsidRDefault="00764DC3" w:rsidP="000136B6">
            <w:pPr>
              <w:ind w:firstLine="360"/>
              <w:rPr>
                <w:rPrChange w:id="196" w:author="Jaimee King" w:date="2016-10-19T11:10:00Z">
                  <w:rPr>
                    <w:rFonts w:eastAsia="Times New Roman" w:cs="Times New Roman"/>
                    <w:i/>
                    <w:color w:val="000000" w:themeColor="text1"/>
                    <w:spacing w:val="5"/>
                    <w:sz w:val="22"/>
                    <w:szCs w:val="22"/>
                  </w:rPr>
                </w:rPrChange>
              </w:rPr>
              <w:pPrChange w:id="197" w:author="Jaimee King" w:date="2016-10-19T11:10:00Z">
                <w:pPr/>
              </w:pPrChange>
            </w:pPr>
            <w:r>
              <w:rPr>
                <w:i/>
                <w:sz w:val="22"/>
                <w:rPrChange w:id="198" w:author="Jaimee King" w:date="2016-10-19T11:10:00Z">
                  <w:rPr>
                    <w:rFonts w:eastAsia="Times New Roman" w:cs="Times New Roman"/>
                    <w:i/>
                    <w:color w:val="000000" w:themeColor="text1"/>
                    <w:spacing w:val="5"/>
                    <w:sz w:val="22"/>
                    <w:szCs w:val="22"/>
                  </w:rPr>
                </w:rPrChange>
              </w:rPr>
              <w:t>Jaimee King</w:t>
            </w:r>
          </w:p>
        </w:tc>
        <w:tc>
          <w:tcPr>
            <w:tcW w:w="4680" w:type="dxa"/>
            <w:tcPrChange w:id="199" w:author="Jaimee King" w:date="2016-10-19T11:10:00Z">
              <w:tcPr>
                <w:tcW w:w="4675" w:type="dxa"/>
                <w:gridSpan w:val="2"/>
                <w:shd w:val="clear" w:color="auto" w:fill="auto"/>
              </w:tcPr>
            </w:tcPrChange>
          </w:tcPr>
          <w:p w14:paraId="5EA2AA84" w14:textId="77777777" w:rsidR="00764DC3" w:rsidRDefault="00764DC3" w:rsidP="000136B6">
            <w:pPr>
              <w:ind w:firstLine="360"/>
              <w:rPr>
                <w:rPrChange w:id="200" w:author="Jaimee King" w:date="2016-10-19T11:10:00Z">
                  <w:rPr>
                    <w:rFonts w:eastAsia="Times New Roman" w:cs="Times New Roman"/>
                    <w:i/>
                    <w:color w:val="000000" w:themeColor="text1"/>
                    <w:spacing w:val="5"/>
                    <w:sz w:val="22"/>
                    <w:szCs w:val="22"/>
                  </w:rPr>
                </w:rPrChange>
              </w:rPr>
              <w:pPrChange w:id="201" w:author="Jaimee King" w:date="2016-10-19T11:10:00Z">
                <w:pPr/>
              </w:pPrChange>
            </w:pPr>
            <w:r>
              <w:rPr>
                <w:i/>
                <w:sz w:val="22"/>
                <w:rPrChange w:id="202" w:author="Jaimee King" w:date="2016-10-19T11:10:00Z">
                  <w:rPr>
                    <w:rFonts w:eastAsia="Times New Roman" w:cs="Times New Roman"/>
                    <w:i/>
                    <w:color w:val="000000" w:themeColor="text1"/>
                    <w:spacing w:val="5"/>
                    <w:sz w:val="22"/>
                    <w:szCs w:val="22"/>
                  </w:rPr>
                </w:rPrChange>
              </w:rPr>
              <w:t>AMTSO</w:t>
            </w:r>
          </w:p>
        </w:tc>
      </w:tr>
      <w:tr w:rsidR="00764DC3" w:rsidRPr="00FE757B" w14:paraId="10E0FE1C" w14:textId="77777777">
        <w:trPr>
          <w:trPrChange w:id="203" w:author="Jaimee King" w:date="2016-10-19T11:10:00Z">
            <w:trPr>
              <w:gridBefore w:val="1"/>
            </w:trPr>
          </w:trPrChange>
        </w:trPr>
        <w:tc>
          <w:tcPr>
            <w:tcW w:w="4680" w:type="dxa"/>
            <w:tcPrChange w:id="204" w:author="Jaimee King" w:date="2016-10-19T11:10:00Z">
              <w:tcPr>
                <w:tcW w:w="4675" w:type="dxa"/>
                <w:gridSpan w:val="2"/>
                <w:shd w:val="clear" w:color="auto" w:fill="auto"/>
              </w:tcPr>
            </w:tcPrChange>
          </w:tcPr>
          <w:p w14:paraId="0D7ACDF7" w14:textId="77777777" w:rsidR="00764DC3" w:rsidRDefault="00764DC3" w:rsidP="000136B6">
            <w:pPr>
              <w:ind w:firstLine="360"/>
              <w:rPr>
                <w:rPrChange w:id="205" w:author="Jaimee King" w:date="2016-10-19T11:10:00Z">
                  <w:rPr>
                    <w:rFonts w:eastAsia="Times New Roman" w:cs="Times New Roman"/>
                    <w:i/>
                    <w:color w:val="000000" w:themeColor="text1"/>
                    <w:spacing w:val="5"/>
                    <w:sz w:val="22"/>
                    <w:szCs w:val="22"/>
                  </w:rPr>
                </w:rPrChange>
              </w:rPr>
              <w:pPrChange w:id="206" w:author="Jaimee King" w:date="2016-10-19T11:10:00Z">
                <w:pPr/>
              </w:pPrChange>
            </w:pPr>
            <w:r>
              <w:rPr>
                <w:i/>
                <w:sz w:val="22"/>
                <w:rPrChange w:id="207" w:author="Jaimee King" w:date="2016-10-19T11:10:00Z">
                  <w:rPr>
                    <w:rFonts w:eastAsia="Times New Roman" w:cs="Times New Roman"/>
                    <w:i/>
                    <w:color w:val="000000" w:themeColor="text1"/>
                    <w:spacing w:val="5"/>
                    <w:sz w:val="22"/>
                    <w:szCs w:val="22"/>
                  </w:rPr>
                </w:rPrChange>
              </w:rPr>
              <w:t xml:space="preserve">Jiri </w:t>
            </w:r>
            <w:proofErr w:type="spellStart"/>
            <w:r>
              <w:rPr>
                <w:i/>
                <w:sz w:val="22"/>
                <w:rPrChange w:id="208" w:author="Jaimee King" w:date="2016-10-19T11:10:00Z">
                  <w:rPr>
                    <w:rFonts w:eastAsia="Times New Roman" w:cs="Times New Roman"/>
                    <w:i/>
                    <w:color w:val="000000" w:themeColor="text1"/>
                    <w:spacing w:val="5"/>
                    <w:sz w:val="22"/>
                    <w:szCs w:val="22"/>
                  </w:rPr>
                </w:rPrChange>
              </w:rPr>
              <w:t>Sejtko</w:t>
            </w:r>
            <w:proofErr w:type="spellEnd"/>
          </w:p>
        </w:tc>
        <w:tc>
          <w:tcPr>
            <w:tcW w:w="4680" w:type="dxa"/>
            <w:tcPrChange w:id="209" w:author="Jaimee King" w:date="2016-10-19T11:10:00Z">
              <w:tcPr>
                <w:tcW w:w="4675" w:type="dxa"/>
                <w:gridSpan w:val="2"/>
                <w:shd w:val="clear" w:color="auto" w:fill="auto"/>
              </w:tcPr>
            </w:tcPrChange>
          </w:tcPr>
          <w:p w14:paraId="3B3C3C45" w14:textId="77777777" w:rsidR="00764DC3" w:rsidRDefault="00764DC3" w:rsidP="000136B6">
            <w:pPr>
              <w:ind w:firstLine="360"/>
              <w:rPr>
                <w:rPrChange w:id="210" w:author="Jaimee King" w:date="2016-10-19T11:10:00Z">
                  <w:rPr>
                    <w:rFonts w:eastAsia="Times New Roman" w:cs="Times New Roman"/>
                    <w:i/>
                    <w:color w:val="000000" w:themeColor="text1"/>
                    <w:spacing w:val="5"/>
                    <w:sz w:val="22"/>
                    <w:szCs w:val="22"/>
                  </w:rPr>
                </w:rPrChange>
              </w:rPr>
              <w:pPrChange w:id="211" w:author="Jaimee King" w:date="2016-10-19T11:10:00Z">
                <w:pPr/>
              </w:pPrChange>
            </w:pPr>
            <w:r>
              <w:rPr>
                <w:i/>
                <w:sz w:val="22"/>
                <w:rPrChange w:id="212" w:author="Jaimee King" w:date="2016-10-19T11:10:00Z">
                  <w:rPr>
                    <w:rFonts w:eastAsia="Times New Roman" w:cs="Times New Roman"/>
                    <w:i/>
                    <w:color w:val="000000" w:themeColor="text1"/>
                    <w:spacing w:val="5"/>
                    <w:sz w:val="22"/>
                    <w:szCs w:val="22"/>
                  </w:rPr>
                </w:rPrChange>
              </w:rPr>
              <w:t>AVAST Software</w:t>
            </w:r>
          </w:p>
        </w:tc>
      </w:tr>
      <w:tr w:rsidR="00764DC3" w:rsidRPr="00FE757B" w14:paraId="78246F5F" w14:textId="77777777">
        <w:trPr>
          <w:trPrChange w:id="213" w:author="Jaimee King" w:date="2016-10-19T11:10:00Z">
            <w:trPr>
              <w:gridBefore w:val="1"/>
            </w:trPr>
          </w:trPrChange>
        </w:trPr>
        <w:tc>
          <w:tcPr>
            <w:tcW w:w="4680" w:type="dxa"/>
            <w:tcPrChange w:id="214" w:author="Jaimee King" w:date="2016-10-19T11:10:00Z">
              <w:tcPr>
                <w:tcW w:w="4675" w:type="dxa"/>
                <w:gridSpan w:val="2"/>
                <w:shd w:val="clear" w:color="auto" w:fill="auto"/>
              </w:tcPr>
            </w:tcPrChange>
          </w:tcPr>
          <w:p w14:paraId="22811FE3" w14:textId="77777777" w:rsidR="00764DC3" w:rsidRDefault="00764DC3" w:rsidP="000136B6">
            <w:pPr>
              <w:ind w:firstLine="360"/>
              <w:rPr>
                <w:rPrChange w:id="215" w:author="Jaimee King" w:date="2016-10-19T11:10:00Z">
                  <w:rPr>
                    <w:rFonts w:eastAsia="Times New Roman" w:cs="Times New Roman"/>
                    <w:i/>
                    <w:color w:val="000000" w:themeColor="text1"/>
                    <w:spacing w:val="5"/>
                    <w:sz w:val="22"/>
                    <w:szCs w:val="22"/>
                  </w:rPr>
                </w:rPrChange>
              </w:rPr>
              <w:pPrChange w:id="216" w:author="Jaimee King" w:date="2016-10-19T11:10:00Z">
                <w:pPr/>
              </w:pPrChange>
            </w:pPr>
            <w:r>
              <w:rPr>
                <w:i/>
                <w:sz w:val="22"/>
                <w:rPrChange w:id="217" w:author="Jaimee King" w:date="2016-10-19T11:10:00Z">
                  <w:rPr>
                    <w:rFonts w:eastAsia="Times New Roman" w:cs="Times New Roman"/>
                    <w:i/>
                    <w:color w:val="000000" w:themeColor="text1"/>
                    <w:spacing w:val="5"/>
                    <w:sz w:val="22"/>
                    <w:szCs w:val="22"/>
                  </w:rPr>
                </w:rPrChange>
              </w:rPr>
              <w:t>John Hawes</w:t>
            </w:r>
          </w:p>
        </w:tc>
        <w:tc>
          <w:tcPr>
            <w:tcW w:w="4680" w:type="dxa"/>
            <w:tcPrChange w:id="218" w:author="Jaimee King" w:date="2016-10-19T11:10:00Z">
              <w:tcPr>
                <w:tcW w:w="4675" w:type="dxa"/>
                <w:gridSpan w:val="2"/>
                <w:shd w:val="clear" w:color="auto" w:fill="auto"/>
              </w:tcPr>
            </w:tcPrChange>
          </w:tcPr>
          <w:p w14:paraId="4EB10548" w14:textId="77777777" w:rsidR="00764DC3" w:rsidRDefault="00764DC3" w:rsidP="000136B6">
            <w:pPr>
              <w:ind w:firstLine="360"/>
              <w:rPr>
                <w:rPrChange w:id="219" w:author="Jaimee King" w:date="2016-10-19T11:10:00Z">
                  <w:rPr>
                    <w:rFonts w:eastAsia="Times New Roman" w:cs="Times New Roman"/>
                    <w:i/>
                    <w:color w:val="000000" w:themeColor="text1"/>
                    <w:spacing w:val="5"/>
                    <w:sz w:val="22"/>
                    <w:szCs w:val="22"/>
                  </w:rPr>
                </w:rPrChange>
              </w:rPr>
              <w:pPrChange w:id="220" w:author="Jaimee King" w:date="2016-10-19T11:10:00Z">
                <w:pPr/>
              </w:pPrChange>
            </w:pPr>
            <w:r>
              <w:rPr>
                <w:i/>
                <w:sz w:val="22"/>
                <w:rPrChange w:id="221" w:author="Jaimee King" w:date="2016-10-19T11:10:00Z">
                  <w:rPr>
                    <w:rFonts w:eastAsia="Times New Roman" w:cs="Times New Roman"/>
                    <w:i/>
                    <w:color w:val="000000" w:themeColor="text1"/>
                    <w:spacing w:val="5"/>
                    <w:sz w:val="22"/>
                    <w:szCs w:val="22"/>
                  </w:rPr>
                </w:rPrChange>
              </w:rPr>
              <w:t>Virus Bulletin</w:t>
            </w:r>
          </w:p>
        </w:tc>
      </w:tr>
      <w:tr w:rsidR="00764DC3" w:rsidRPr="00FE757B" w14:paraId="151F1D3F" w14:textId="77777777">
        <w:trPr>
          <w:trHeight w:val="280"/>
          <w:trPrChange w:id="222" w:author="Jaimee King" w:date="2016-10-19T11:10:00Z">
            <w:trPr>
              <w:gridBefore w:val="1"/>
              <w:trHeight w:val="297"/>
            </w:trPr>
          </w:trPrChange>
        </w:trPr>
        <w:tc>
          <w:tcPr>
            <w:tcW w:w="4680" w:type="dxa"/>
            <w:tcPrChange w:id="223" w:author="Jaimee King" w:date="2016-10-19T11:10:00Z">
              <w:tcPr>
                <w:tcW w:w="4675" w:type="dxa"/>
                <w:gridSpan w:val="2"/>
                <w:shd w:val="clear" w:color="auto" w:fill="auto"/>
              </w:tcPr>
            </w:tcPrChange>
          </w:tcPr>
          <w:p w14:paraId="28D19602" w14:textId="77777777" w:rsidR="00764DC3" w:rsidRDefault="00764DC3" w:rsidP="000136B6">
            <w:pPr>
              <w:ind w:firstLine="360"/>
              <w:rPr>
                <w:rPrChange w:id="224" w:author="Jaimee King" w:date="2016-10-19T11:10:00Z">
                  <w:rPr>
                    <w:rFonts w:eastAsia="Times New Roman" w:cs="Times New Roman"/>
                    <w:i/>
                    <w:color w:val="000000" w:themeColor="text1"/>
                    <w:spacing w:val="5"/>
                    <w:sz w:val="22"/>
                    <w:szCs w:val="22"/>
                  </w:rPr>
                </w:rPrChange>
              </w:rPr>
              <w:pPrChange w:id="225" w:author="Jaimee King" w:date="2016-10-19T11:10:00Z">
                <w:pPr/>
              </w:pPrChange>
            </w:pPr>
            <w:r>
              <w:rPr>
                <w:i/>
                <w:sz w:val="22"/>
                <w:rPrChange w:id="226" w:author="Jaimee King" w:date="2016-10-19T11:10:00Z">
                  <w:rPr>
                    <w:rFonts w:eastAsia="Times New Roman" w:cs="Times New Roman"/>
                    <w:i/>
                    <w:color w:val="000000" w:themeColor="text1"/>
                    <w:spacing w:val="5"/>
                    <w:sz w:val="22"/>
                    <w:szCs w:val="22"/>
                  </w:rPr>
                </w:rPrChange>
              </w:rPr>
              <w:t>Mark Kennedy</w:t>
            </w:r>
          </w:p>
        </w:tc>
        <w:tc>
          <w:tcPr>
            <w:tcW w:w="4680" w:type="dxa"/>
            <w:tcPrChange w:id="227" w:author="Jaimee King" w:date="2016-10-19T11:10:00Z">
              <w:tcPr>
                <w:tcW w:w="4675" w:type="dxa"/>
                <w:gridSpan w:val="2"/>
                <w:shd w:val="clear" w:color="auto" w:fill="auto"/>
              </w:tcPr>
            </w:tcPrChange>
          </w:tcPr>
          <w:p w14:paraId="0B74A65E" w14:textId="77777777" w:rsidR="00764DC3" w:rsidRDefault="00764DC3" w:rsidP="000136B6">
            <w:pPr>
              <w:ind w:firstLine="360"/>
              <w:rPr>
                <w:rPrChange w:id="228" w:author="Jaimee King" w:date="2016-10-19T11:10:00Z">
                  <w:rPr>
                    <w:rFonts w:eastAsia="Times New Roman" w:cs="Times New Roman"/>
                    <w:i/>
                    <w:color w:val="000000" w:themeColor="text1"/>
                    <w:spacing w:val="5"/>
                    <w:sz w:val="22"/>
                    <w:szCs w:val="22"/>
                  </w:rPr>
                </w:rPrChange>
              </w:rPr>
              <w:pPrChange w:id="229" w:author="Jaimee King" w:date="2016-10-19T11:10:00Z">
                <w:pPr/>
              </w:pPrChange>
            </w:pPr>
            <w:r>
              <w:rPr>
                <w:i/>
                <w:sz w:val="22"/>
                <w:rPrChange w:id="230" w:author="Jaimee King" w:date="2016-10-19T11:10:00Z">
                  <w:rPr>
                    <w:rFonts w:eastAsia="Times New Roman" w:cs="Times New Roman"/>
                    <w:i/>
                    <w:color w:val="000000" w:themeColor="text1"/>
                    <w:spacing w:val="5"/>
                    <w:sz w:val="22"/>
                    <w:szCs w:val="22"/>
                  </w:rPr>
                </w:rPrChange>
              </w:rPr>
              <w:t>Symantec Corporation</w:t>
            </w:r>
          </w:p>
        </w:tc>
      </w:tr>
      <w:tr w:rsidR="00031A9E" w:rsidRPr="00FE757B" w14:paraId="28E72090" w14:textId="77777777">
        <w:trPr>
          <w:trHeight w:val="220"/>
          <w:trPrChange w:id="231" w:author="Jaimee King" w:date="2016-10-19T11:10:00Z">
            <w:trPr>
              <w:gridBefore w:val="1"/>
              <w:trHeight w:val="234"/>
            </w:trPr>
          </w:trPrChange>
        </w:trPr>
        <w:tc>
          <w:tcPr>
            <w:tcW w:w="4680" w:type="dxa"/>
            <w:tcPrChange w:id="232" w:author="Jaimee King" w:date="2016-10-19T11:10:00Z">
              <w:tcPr>
                <w:tcW w:w="4675" w:type="dxa"/>
                <w:gridSpan w:val="2"/>
                <w:shd w:val="clear" w:color="auto" w:fill="auto"/>
              </w:tcPr>
            </w:tcPrChange>
          </w:tcPr>
          <w:p w14:paraId="19160AF1" w14:textId="77777777" w:rsidR="00031A9E" w:rsidRDefault="00031A9E" w:rsidP="000136B6">
            <w:pPr>
              <w:ind w:firstLine="360"/>
              <w:rPr>
                <w:rPrChange w:id="233" w:author="Jaimee King" w:date="2016-10-19T11:10:00Z">
                  <w:rPr>
                    <w:rFonts w:eastAsia="Times New Roman" w:cs="Times New Roman"/>
                    <w:i/>
                    <w:color w:val="000000" w:themeColor="text1"/>
                    <w:spacing w:val="5"/>
                    <w:sz w:val="22"/>
                    <w:szCs w:val="22"/>
                  </w:rPr>
                </w:rPrChange>
              </w:rPr>
              <w:pPrChange w:id="234" w:author="Jaimee King" w:date="2016-10-19T11:10:00Z">
                <w:pPr/>
              </w:pPrChange>
            </w:pPr>
            <w:r w:rsidRPr="00FE757B">
              <w:rPr>
                <w:i/>
                <w:sz w:val="22"/>
                <w:szCs w:val="22"/>
              </w:rPr>
              <w:t>Peter Stelzhammer</w:t>
            </w:r>
          </w:p>
        </w:tc>
        <w:tc>
          <w:tcPr>
            <w:tcW w:w="4680" w:type="dxa"/>
            <w:tcPrChange w:id="235" w:author="Jaimee King" w:date="2016-10-19T11:10:00Z">
              <w:tcPr>
                <w:tcW w:w="4675" w:type="dxa"/>
                <w:gridSpan w:val="2"/>
                <w:shd w:val="clear" w:color="auto" w:fill="auto"/>
              </w:tcPr>
            </w:tcPrChange>
          </w:tcPr>
          <w:p w14:paraId="7DAE75B8" w14:textId="77777777" w:rsidR="00031A9E" w:rsidRDefault="00031A9E" w:rsidP="000136B6">
            <w:pPr>
              <w:ind w:firstLine="360"/>
              <w:rPr>
                <w:rPrChange w:id="236" w:author="Jaimee King" w:date="2016-10-19T11:10:00Z">
                  <w:rPr>
                    <w:rFonts w:eastAsia="Times New Roman" w:cs="Times New Roman"/>
                    <w:i/>
                    <w:color w:val="000000" w:themeColor="text1"/>
                    <w:spacing w:val="5"/>
                    <w:sz w:val="22"/>
                    <w:szCs w:val="22"/>
                  </w:rPr>
                </w:rPrChange>
              </w:rPr>
              <w:pPrChange w:id="237" w:author="Jaimee King" w:date="2016-10-19T11:10:00Z">
                <w:pPr/>
              </w:pPrChange>
            </w:pPr>
            <w:r>
              <w:rPr>
                <w:i/>
                <w:sz w:val="22"/>
                <w:rPrChange w:id="238" w:author="Jaimee King" w:date="2016-10-19T11:10:00Z">
                  <w:rPr>
                    <w:rFonts w:eastAsia="Times New Roman" w:cs="Times New Roman"/>
                    <w:i/>
                    <w:color w:val="000000" w:themeColor="text1"/>
                    <w:spacing w:val="5"/>
                    <w:sz w:val="22"/>
                    <w:szCs w:val="22"/>
                  </w:rPr>
                </w:rPrChange>
              </w:rPr>
              <w:t>AV Comparatives</w:t>
            </w:r>
          </w:p>
        </w:tc>
      </w:tr>
      <w:tr w:rsidR="00764DC3" w:rsidRPr="00FE757B" w14:paraId="7A7930EE" w14:textId="77777777">
        <w:trPr>
          <w:trHeight w:val="220"/>
          <w:trPrChange w:id="239" w:author="Jaimee King" w:date="2016-10-19T11:10:00Z">
            <w:trPr>
              <w:gridBefore w:val="1"/>
              <w:trHeight w:val="234"/>
            </w:trPr>
          </w:trPrChange>
        </w:trPr>
        <w:tc>
          <w:tcPr>
            <w:tcW w:w="4680" w:type="dxa"/>
            <w:tcPrChange w:id="240" w:author="Jaimee King" w:date="2016-10-19T11:10:00Z">
              <w:tcPr>
                <w:tcW w:w="4675" w:type="dxa"/>
                <w:gridSpan w:val="2"/>
                <w:shd w:val="clear" w:color="auto" w:fill="auto"/>
              </w:tcPr>
            </w:tcPrChange>
          </w:tcPr>
          <w:p w14:paraId="65B1BD18" w14:textId="2DF8F9C7" w:rsidR="00764DC3" w:rsidRDefault="00031A9E" w:rsidP="000136B6">
            <w:pPr>
              <w:ind w:firstLine="360"/>
              <w:rPr>
                <w:rPrChange w:id="241" w:author="Jaimee King" w:date="2016-10-19T11:10:00Z">
                  <w:rPr>
                    <w:rFonts w:eastAsia="Times New Roman" w:cs="Times New Roman"/>
                    <w:i/>
                    <w:color w:val="000000" w:themeColor="text1"/>
                    <w:spacing w:val="5"/>
                    <w:sz w:val="22"/>
                    <w:szCs w:val="22"/>
                  </w:rPr>
                </w:rPrChange>
              </w:rPr>
              <w:pPrChange w:id="242" w:author="Jaimee King" w:date="2016-10-19T11:10:00Z">
                <w:pPr/>
              </w:pPrChange>
            </w:pPr>
            <w:r>
              <w:rPr>
                <w:i/>
                <w:sz w:val="22"/>
                <w:szCs w:val="22"/>
              </w:rPr>
              <w:t>Simon Edwards</w:t>
            </w:r>
          </w:p>
        </w:tc>
        <w:tc>
          <w:tcPr>
            <w:tcW w:w="4680" w:type="dxa"/>
            <w:tcPrChange w:id="243" w:author="Jaimee King" w:date="2016-10-19T11:10:00Z">
              <w:tcPr>
                <w:tcW w:w="4675" w:type="dxa"/>
                <w:gridSpan w:val="2"/>
                <w:shd w:val="clear" w:color="auto" w:fill="auto"/>
              </w:tcPr>
            </w:tcPrChange>
          </w:tcPr>
          <w:p w14:paraId="6EB03F4C" w14:textId="7F119F85" w:rsidR="00764DC3" w:rsidRDefault="00031A9E" w:rsidP="000136B6">
            <w:pPr>
              <w:ind w:firstLine="360"/>
              <w:rPr>
                <w:rPrChange w:id="244" w:author="Jaimee King" w:date="2016-10-19T11:10:00Z">
                  <w:rPr>
                    <w:rFonts w:eastAsia="Times New Roman" w:cs="Times New Roman"/>
                    <w:i/>
                    <w:color w:val="000000" w:themeColor="text1"/>
                    <w:spacing w:val="5"/>
                    <w:sz w:val="22"/>
                    <w:szCs w:val="22"/>
                  </w:rPr>
                </w:rPrChange>
              </w:rPr>
              <w:pPrChange w:id="245" w:author="Jaimee King" w:date="2016-10-19T11:10:00Z">
                <w:pPr/>
              </w:pPrChange>
            </w:pPr>
            <w:r>
              <w:rPr>
                <w:i/>
                <w:sz w:val="22"/>
                <w:rPrChange w:id="246" w:author="Jaimee King" w:date="2016-10-19T11:10:00Z">
                  <w:rPr>
                    <w:rFonts w:eastAsia="Times New Roman" w:cs="Times New Roman"/>
                    <w:i/>
                    <w:color w:val="000000" w:themeColor="text1"/>
                    <w:spacing w:val="5"/>
                    <w:sz w:val="22"/>
                    <w:szCs w:val="22"/>
                  </w:rPr>
                </w:rPrChange>
              </w:rPr>
              <w:t>SE Labs</w:t>
            </w:r>
          </w:p>
        </w:tc>
      </w:tr>
      <w:tr w:rsidR="00764DC3" w:rsidRPr="00FE757B" w14:paraId="428BEC37" w14:textId="77777777">
        <w:trPr>
          <w:trHeight w:val="280"/>
          <w:trPrChange w:id="247" w:author="Jaimee King" w:date="2016-10-19T11:10:00Z">
            <w:trPr>
              <w:gridBefore w:val="1"/>
              <w:trHeight w:val="288"/>
            </w:trPr>
          </w:trPrChange>
        </w:trPr>
        <w:tc>
          <w:tcPr>
            <w:tcW w:w="4680" w:type="dxa"/>
            <w:tcPrChange w:id="248" w:author="Jaimee King" w:date="2016-10-19T11:10:00Z">
              <w:tcPr>
                <w:tcW w:w="4675" w:type="dxa"/>
                <w:gridSpan w:val="2"/>
                <w:shd w:val="clear" w:color="auto" w:fill="auto"/>
              </w:tcPr>
            </w:tcPrChange>
          </w:tcPr>
          <w:p w14:paraId="16571113" w14:textId="17BA9669" w:rsidR="00764DC3" w:rsidRDefault="00A7218A" w:rsidP="000136B6">
            <w:pPr>
              <w:spacing w:after="240"/>
              <w:ind w:firstLine="360"/>
            </w:pPr>
            <w:proofErr w:type="spellStart"/>
            <w:ins w:id="249" w:author="Jaimee King" w:date="2016-10-19T11:10:00Z">
              <w:r>
                <w:rPr>
                  <w:i/>
                  <w:sz w:val="22"/>
                  <w:szCs w:val="22"/>
                </w:rPr>
                <w:t>E</w:t>
              </w:r>
            </w:ins>
            <w:del w:id="250" w:author="Jaimee King" w:date="2016-10-19T11:10:00Z">
              <w:r w:rsidR="00764DC3" w:rsidRPr="00FE757B">
                <w:rPr>
                  <w:i/>
                  <w:sz w:val="22"/>
                  <w:szCs w:val="22"/>
                </w:rPr>
                <w:delText>Y</w:delText>
              </w:r>
            </w:del>
            <w:r w:rsidR="00764DC3" w:rsidRPr="00FE757B">
              <w:rPr>
                <w:i/>
                <w:sz w:val="22"/>
                <w:szCs w:val="22"/>
              </w:rPr>
              <w:t>vgeny</w:t>
            </w:r>
            <w:proofErr w:type="spellEnd"/>
            <w:r w:rsidR="00764DC3" w:rsidRPr="00FE757B">
              <w:rPr>
                <w:i/>
                <w:sz w:val="22"/>
                <w:szCs w:val="22"/>
              </w:rPr>
              <w:t xml:space="preserve"> </w:t>
            </w:r>
            <w:proofErr w:type="spellStart"/>
            <w:r w:rsidR="00764DC3" w:rsidRPr="00FE757B">
              <w:rPr>
                <w:i/>
                <w:sz w:val="22"/>
                <w:szCs w:val="22"/>
              </w:rPr>
              <w:t>Vovk</w:t>
            </w:r>
            <w:proofErr w:type="spellEnd"/>
          </w:p>
        </w:tc>
        <w:tc>
          <w:tcPr>
            <w:tcW w:w="4680" w:type="dxa"/>
            <w:tcPrChange w:id="251" w:author="Jaimee King" w:date="2016-10-19T11:10:00Z">
              <w:tcPr>
                <w:tcW w:w="4675" w:type="dxa"/>
                <w:gridSpan w:val="2"/>
                <w:shd w:val="clear" w:color="auto" w:fill="auto"/>
              </w:tcPr>
            </w:tcPrChange>
          </w:tcPr>
          <w:p w14:paraId="2536CE0F" w14:textId="6C2904D8" w:rsidR="00764DC3" w:rsidRDefault="00764DC3" w:rsidP="000136B6">
            <w:pPr>
              <w:spacing w:after="240"/>
              <w:ind w:firstLine="360"/>
            </w:pPr>
            <w:r>
              <w:rPr>
                <w:i/>
                <w:sz w:val="22"/>
                <w:rPrChange w:id="252" w:author="Jaimee King" w:date="2016-10-19T11:10:00Z">
                  <w:rPr>
                    <w:rFonts w:eastAsia="Times New Roman" w:cs="Times New Roman"/>
                    <w:i/>
                    <w:color w:val="000000" w:themeColor="text1"/>
                    <w:spacing w:val="5"/>
                    <w:sz w:val="22"/>
                    <w:szCs w:val="22"/>
                  </w:rPr>
                </w:rPrChange>
              </w:rPr>
              <w:t>Kaspersky</w:t>
            </w:r>
            <w:ins w:id="253" w:author="Jaimee King" w:date="2016-10-19T11:10:00Z">
              <w:r w:rsidR="00A7218A">
                <w:rPr>
                  <w:i/>
                  <w:sz w:val="22"/>
                  <w:szCs w:val="22"/>
                </w:rPr>
                <w:t xml:space="preserve"> Lab</w:t>
              </w:r>
            </w:ins>
          </w:p>
        </w:tc>
      </w:tr>
    </w:tbl>
    <w:p w14:paraId="7931316B" w14:textId="72EAA8AE" w:rsidR="00597A89" w:rsidRDefault="00597A89" w:rsidP="000136B6">
      <w:pPr>
        <w:spacing w:after="240"/>
        <w:ind w:firstLine="360"/>
        <w:jc w:val="both"/>
        <w:rPr>
          <w:rPrChange w:id="254" w:author="Jaimee King" w:date="2016-10-19T11:10:00Z">
            <w:rPr>
              <w:rFonts w:eastAsia="Times New Roman" w:cs="Times New Roman"/>
              <w:color w:val="000000" w:themeColor="text1"/>
              <w:spacing w:val="5"/>
              <w:sz w:val="22"/>
              <w:szCs w:val="22"/>
            </w:rPr>
          </w:rPrChange>
        </w:rPr>
        <w:pPrChange w:id="255" w:author="Jaimee King" w:date="2016-10-19T11:10:00Z">
          <w:pPr>
            <w:spacing w:after="240"/>
            <w:jc w:val="both"/>
          </w:pPr>
        </w:pPrChange>
      </w:pPr>
      <w:r w:rsidRPr="00FE757B">
        <w:rPr>
          <w:sz w:val="22"/>
          <w:szCs w:val="22"/>
        </w:rPr>
        <w:t>The following members of the AMTSO Board of Directors have approved this standard.</w:t>
      </w:r>
      <w:r w:rsidR="00E11E2D" w:rsidRPr="00FE757B">
        <w:rPr>
          <w:sz w:val="22"/>
          <w:szCs w:val="22"/>
        </w:rPr>
        <w:t xml:space="preserve"> </w:t>
      </w:r>
      <w:r>
        <w:rPr>
          <w:sz w:val="22"/>
          <w:rPrChange w:id="256" w:author="Jaimee King" w:date="2016-10-19T11:10:00Z">
            <w:rPr>
              <w:rFonts w:eastAsia="Times New Roman" w:cs="Times New Roman"/>
              <w:color w:val="000000" w:themeColor="text1"/>
              <w:spacing w:val="5"/>
              <w:sz w:val="22"/>
              <w:szCs w:val="22"/>
            </w:rPr>
          </w:rPrChange>
        </w:rPr>
        <w:t>Approval of this standard by the individuals listed does not imply endorsement of the affiliated organization.</w:t>
      </w:r>
    </w:p>
    <w:tbl>
      <w:tblPr>
        <w:tblW w:w="9350" w:type="dxa"/>
        <w:tblInd w:w="-23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Change w:id="257" w:author="Jaimee King" w:date="2016-10-19T11:10: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675"/>
        <w:gridCol w:w="4675"/>
        <w:tblGridChange w:id="258">
          <w:tblGrid>
            <w:gridCol w:w="4675"/>
            <w:gridCol w:w="4675"/>
          </w:tblGrid>
        </w:tblGridChange>
      </w:tblGrid>
      <w:tr w:rsidR="00597A89" w:rsidRPr="00FE757B" w14:paraId="65851348" w14:textId="77777777">
        <w:tc>
          <w:tcPr>
            <w:tcW w:w="4675" w:type="dxa"/>
            <w:tcPrChange w:id="259" w:author="Jaimee King" w:date="2016-10-19T11:10:00Z">
              <w:tcPr>
                <w:tcW w:w="4675" w:type="dxa"/>
              </w:tcPr>
            </w:tcPrChange>
          </w:tcPr>
          <w:p w14:paraId="7F59C539" w14:textId="50EB8A4E" w:rsidR="00597A89" w:rsidRDefault="00597A89" w:rsidP="000136B6">
            <w:pPr>
              <w:spacing w:after="240"/>
              <w:ind w:firstLine="360"/>
              <w:rPr>
                <w:rPrChange w:id="260" w:author="Jaimee King" w:date="2016-10-19T11:10:00Z">
                  <w:rPr>
                    <w:rFonts w:eastAsia="Times New Roman" w:cs="Times New Roman"/>
                    <w:b/>
                    <w:color w:val="000000" w:themeColor="text1"/>
                    <w:spacing w:val="5"/>
                    <w:sz w:val="22"/>
                    <w:szCs w:val="22"/>
                  </w:rPr>
                </w:rPrChange>
              </w:rPr>
              <w:pPrChange w:id="261" w:author="Jaimee King" w:date="2016-10-19T11:10:00Z">
                <w:pPr>
                  <w:spacing w:after="240"/>
                </w:pPr>
              </w:pPrChange>
            </w:pPr>
            <w:r>
              <w:rPr>
                <w:b/>
                <w:sz w:val="22"/>
                <w:rPrChange w:id="262" w:author="Jaimee King" w:date="2016-10-19T11:10:00Z">
                  <w:rPr>
                    <w:rFonts w:eastAsia="Times New Roman" w:cs="Times New Roman"/>
                    <w:b/>
                    <w:color w:val="000000" w:themeColor="text1"/>
                    <w:spacing w:val="5"/>
                    <w:sz w:val="22"/>
                    <w:szCs w:val="22"/>
                  </w:rPr>
                </w:rPrChange>
              </w:rPr>
              <w:t>Name of Director</w:t>
            </w:r>
          </w:p>
        </w:tc>
        <w:tc>
          <w:tcPr>
            <w:tcW w:w="4675" w:type="dxa"/>
            <w:tcPrChange w:id="263" w:author="Jaimee King" w:date="2016-10-19T11:10:00Z">
              <w:tcPr>
                <w:tcW w:w="4675" w:type="dxa"/>
              </w:tcPr>
            </w:tcPrChange>
          </w:tcPr>
          <w:p w14:paraId="31F029EC" w14:textId="77777777" w:rsidR="00597A89" w:rsidRDefault="00597A89" w:rsidP="000136B6">
            <w:pPr>
              <w:spacing w:after="240"/>
              <w:ind w:firstLine="360"/>
              <w:rPr>
                <w:rPrChange w:id="264" w:author="Jaimee King" w:date="2016-10-19T11:10:00Z">
                  <w:rPr>
                    <w:rFonts w:eastAsia="Times New Roman" w:cs="Times New Roman"/>
                    <w:b/>
                    <w:color w:val="000000" w:themeColor="text1"/>
                    <w:spacing w:val="5"/>
                    <w:sz w:val="22"/>
                    <w:szCs w:val="22"/>
                  </w:rPr>
                </w:rPrChange>
              </w:rPr>
              <w:pPrChange w:id="265" w:author="Jaimee King" w:date="2016-10-19T11:10:00Z">
                <w:pPr>
                  <w:spacing w:after="240"/>
                </w:pPr>
              </w:pPrChange>
            </w:pPr>
            <w:r>
              <w:rPr>
                <w:b/>
                <w:sz w:val="22"/>
                <w:rPrChange w:id="266" w:author="Jaimee King" w:date="2016-10-19T11:10:00Z">
                  <w:rPr>
                    <w:rFonts w:eastAsia="Times New Roman" w:cs="Times New Roman"/>
                    <w:b/>
                    <w:color w:val="000000" w:themeColor="text1"/>
                    <w:spacing w:val="5"/>
                    <w:sz w:val="22"/>
                    <w:szCs w:val="22"/>
                  </w:rPr>
                </w:rPrChange>
              </w:rPr>
              <w:t>Affiliation</w:t>
            </w:r>
          </w:p>
        </w:tc>
      </w:tr>
      <w:tr w:rsidR="00597A89" w:rsidRPr="00FE757B" w14:paraId="3DA19E66" w14:textId="77777777">
        <w:tc>
          <w:tcPr>
            <w:tcW w:w="4675" w:type="dxa"/>
            <w:tcPrChange w:id="267" w:author="Jaimee King" w:date="2016-10-19T11:10:00Z">
              <w:tcPr>
                <w:tcW w:w="4675" w:type="dxa"/>
              </w:tcPr>
            </w:tcPrChange>
          </w:tcPr>
          <w:p w14:paraId="634D2780" w14:textId="77777777" w:rsidR="00597A89" w:rsidRDefault="00597A89" w:rsidP="000136B6">
            <w:pPr>
              <w:ind w:firstLine="360"/>
              <w:rPr>
                <w:rPrChange w:id="268" w:author="Jaimee King" w:date="2016-10-19T11:10:00Z">
                  <w:rPr>
                    <w:rFonts w:eastAsia="Times New Roman" w:cs="Times New Roman"/>
                    <w:i/>
                    <w:color w:val="000000" w:themeColor="text1"/>
                    <w:spacing w:val="5"/>
                    <w:sz w:val="22"/>
                    <w:szCs w:val="22"/>
                  </w:rPr>
                </w:rPrChange>
              </w:rPr>
              <w:pPrChange w:id="269" w:author="Jaimee King" w:date="2016-10-19T11:10:00Z">
                <w:pPr/>
              </w:pPrChange>
            </w:pPr>
            <w:r>
              <w:rPr>
                <w:i/>
                <w:sz w:val="22"/>
                <w:rPrChange w:id="270" w:author="Jaimee King" w:date="2016-10-19T11:10:00Z">
                  <w:rPr>
                    <w:rFonts w:eastAsia="Times New Roman" w:cs="Times New Roman"/>
                    <w:i/>
                    <w:color w:val="000000" w:themeColor="text1"/>
                    <w:spacing w:val="5"/>
                    <w:sz w:val="22"/>
                    <w:szCs w:val="22"/>
                  </w:rPr>
                </w:rPrChange>
              </w:rPr>
              <w:t>John Hawes</w:t>
            </w:r>
          </w:p>
        </w:tc>
        <w:tc>
          <w:tcPr>
            <w:tcW w:w="4675" w:type="dxa"/>
            <w:tcPrChange w:id="271" w:author="Jaimee King" w:date="2016-10-19T11:10:00Z">
              <w:tcPr>
                <w:tcW w:w="4675" w:type="dxa"/>
              </w:tcPr>
            </w:tcPrChange>
          </w:tcPr>
          <w:p w14:paraId="21F13597" w14:textId="77777777" w:rsidR="00597A89" w:rsidRDefault="00597A89" w:rsidP="000136B6">
            <w:pPr>
              <w:ind w:firstLine="360"/>
              <w:rPr>
                <w:rPrChange w:id="272" w:author="Jaimee King" w:date="2016-10-19T11:10:00Z">
                  <w:rPr>
                    <w:rFonts w:eastAsia="Times New Roman" w:cs="Times New Roman"/>
                    <w:i/>
                    <w:color w:val="000000" w:themeColor="text1"/>
                    <w:spacing w:val="5"/>
                    <w:sz w:val="22"/>
                    <w:szCs w:val="22"/>
                  </w:rPr>
                </w:rPrChange>
              </w:rPr>
              <w:pPrChange w:id="273" w:author="Jaimee King" w:date="2016-10-19T11:10:00Z">
                <w:pPr/>
              </w:pPrChange>
            </w:pPr>
            <w:r>
              <w:rPr>
                <w:i/>
                <w:sz w:val="22"/>
                <w:rPrChange w:id="274" w:author="Jaimee King" w:date="2016-10-19T11:10:00Z">
                  <w:rPr>
                    <w:rFonts w:eastAsia="Times New Roman" w:cs="Times New Roman"/>
                    <w:i/>
                    <w:color w:val="000000" w:themeColor="text1"/>
                    <w:spacing w:val="5"/>
                    <w:sz w:val="22"/>
                    <w:szCs w:val="22"/>
                  </w:rPr>
                </w:rPrChange>
              </w:rPr>
              <w:t>Virus Bulletin</w:t>
            </w:r>
          </w:p>
        </w:tc>
      </w:tr>
      <w:tr w:rsidR="00597A89" w:rsidRPr="00FE757B" w14:paraId="672076F1" w14:textId="77777777">
        <w:tc>
          <w:tcPr>
            <w:tcW w:w="4675" w:type="dxa"/>
            <w:tcPrChange w:id="275" w:author="Jaimee King" w:date="2016-10-19T11:10:00Z">
              <w:tcPr>
                <w:tcW w:w="4675" w:type="dxa"/>
              </w:tcPr>
            </w:tcPrChange>
          </w:tcPr>
          <w:p w14:paraId="7C467FE6" w14:textId="77777777" w:rsidR="00597A89" w:rsidRDefault="00597A89" w:rsidP="000136B6">
            <w:pPr>
              <w:ind w:firstLine="360"/>
              <w:rPr>
                <w:rPrChange w:id="276" w:author="Jaimee King" w:date="2016-10-19T11:10:00Z">
                  <w:rPr>
                    <w:rFonts w:eastAsia="Times New Roman" w:cs="Times New Roman"/>
                    <w:i/>
                    <w:color w:val="000000" w:themeColor="text1"/>
                    <w:spacing w:val="5"/>
                    <w:sz w:val="22"/>
                    <w:szCs w:val="22"/>
                  </w:rPr>
                </w:rPrChange>
              </w:rPr>
              <w:pPrChange w:id="277" w:author="Jaimee King" w:date="2016-10-19T11:10:00Z">
                <w:pPr/>
              </w:pPrChange>
            </w:pPr>
            <w:r>
              <w:rPr>
                <w:i/>
                <w:sz w:val="22"/>
                <w:rPrChange w:id="278" w:author="Jaimee King" w:date="2016-10-19T11:10:00Z">
                  <w:rPr>
                    <w:rFonts w:eastAsia="Times New Roman" w:cs="Times New Roman"/>
                    <w:i/>
                    <w:color w:val="000000" w:themeColor="text1"/>
                    <w:spacing w:val="5"/>
                    <w:sz w:val="22"/>
                    <w:szCs w:val="22"/>
                  </w:rPr>
                </w:rPrChange>
              </w:rPr>
              <w:t>Mark Kennedy</w:t>
            </w:r>
          </w:p>
        </w:tc>
        <w:tc>
          <w:tcPr>
            <w:tcW w:w="4675" w:type="dxa"/>
            <w:tcPrChange w:id="279" w:author="Jaimee King" w:date="2016-10-19T11:10:00Z">
              <w:tcPr>
                <w:tcW w:w="4675" w:type="dxa"/>
              </w:tcPr>
            </w:tcPrChange>
          </w:tcPr>
          <w:p w14:paraId="37A59A62" w14:textId="77777777" w:rsidR="00597A89" w:rsidRDefault="00597A89" w:rsidP="000136B6">
            <w:pPr>
              <w:ind w:firstLine="360"/>
              <w:rPr>
                <w:rPrChange w:id="280" w:author="Jaimee King" w:date="2016-10-19T11:10:00Z">
                  <w:rPr>
                    <w:rFonts w:eastAsia="Times New Roman" w:cs="Times New Roman"/>
                    <w:i/>
                    <w:color w:val="000000" w:themeColor="text1"/>
                    <w:spacing w:val="5"/>
                    <w:sz w:val="22"/>
                    <w:szCs w:val="22"/>
                  </w:rPr>
                </w:rPrChange>
              </w:rPr>
              <w:pPrChange w:id="281" w:author="Jaimee King" w:date="2016-10-19T11:10:00Z">
                <w:pPr/>
              </w:pPrChange>
            </w:pPr>
            <w:r>
              <w:rPr>
                <w:i/>
                <w:sz w:val="22"/>
                <w:rPrChange w:id="282" w:author="Jaimee King" w:date="2016-10-19T11:10:00Z">
                  <w:rPr>
                    <w:rFonts w:eastAsia="Times New Roman" w:cs="Times New Roman"/>
                    <w:i/>
                    <w:color w:val="000000" w:themeColor="text1"/>
                    <w:spacing w:val="5"/>
                    <w:sz w:val="22"/>
                    <w:szCs w:val="22"/>
                  </w:rPr>
                </w:rPrChange>
              </w:rPr>
              <w:t>Symantec Corporation</w:t>
            </w:r>
          </w:p>
        </w:tc>
      </w:tr>
      <w:tr w:rsidR="00597A89" w:rsidRPr="00FE757B" w14:paraId="7E8020A3" w14:textId="77777777">
        <w:trPr>
          <w:trHeight w:val="260"/>
          <w:trPrChange w:id="283" w:author="Jaimee King" w:date="2016-10-19T11:10:00Z">
            <w:trPr>
              <w:trHeight w:val="279"/>
            </w:trPr>
          </w:trPrChange>
        </w:trPr>
        <w:tc>
          <w:tcPr>
            <w:tcW w:w="4675" w:type="dxa"/>
            <w:tcPrChange w:id="284" w:author="Jaimee King" w:date="2016-10-19T11:10:00Z">
              <w:tcPr>
                <w:tcW w:w="4675" w:type="dxa"/>
              </w:tcPr>
            </w:tcPrChange>
          </w:tcPr>
          <w:p w14:paraId="637FF77B" w14:textId="77777777" w:rsidR="00597A89" w:rsidRDefault="00597A89" w:rsidP="000136B6">
            <w:pPr>
              <w:ind w:firstLine="360"/>
              <w:rPr>
                <w:rPrChange w:id="285" w:author="Jaimee King" w:date="2016-10-19T11:10:00Z">
                  <w:rPr>
                    <w:rFonts w:eastAsia="Times New Roman" w:cs="Times New Roman"/>
                    <w:i/>
                    <w:color w:val="000000" w:themeColor="text1"/>
                    <w:spacing w:val="5"/>
                    <w:sz w:val="22"/>
                    <w:szCs w:val="22"/>
                  </w:rPr>
                </w:rPrChange>
              </w:rPr>
              <w:pPrChange w:id="286" w:author="Jaimee King" w:date="2016-10-19T11:10:00Z">
                <w:pPr/>
              </w:pPrChange>
            </w:pPr>
            <w:r w:rsidRPr="00FE757B">
              <w:rPr>
                <w:i/>
                <w:sz w:val="22"/>
                <w:szCs w:val="22"/>
              </w:rPr>
              <w:t>Peter Stelzhammer</w:t>
            </w:r>
          </w:p>
        </w:tc>
        <w:tc>
          <w:tcPr>
            <w:tcW w:w="4675" w:type="dxa"/>
            <w:tcPrChange w:id="287" w:author="Jaimee King" w:date="2016-10-19T11:10:00Z">
              <w:tcPr>
                <w:tcW w:w="4675" w:type="dxa"/>
              </w:tcPr>
            </w:tcPrChange>
          </w:tcPr>
          <w:p w14:paraId="3F461428" w14:textId="77777777" w:rsidR="00597A89" w:rsidRDefault="00597A89" w:rsidP="000136B6">
            <w:pPr>
              <w:ind w:firstLine="360"/>
              <w:rPr>
                <w:rPrChange w:id="288" w:author="Jaimee King" w:date="2016-10-19T11:10:00Z">
                  <w:rPr>
                    <w:rFonts w:eastAsia="Times New Roman" w:cs="Times New Roman"/>
                    <w:i/>
                    <w:color w:val="000000" w:themeColor="text1"/>
                    <w:spacing w:val="5"/>
                    <w:sz w:val="22"/>
                    <w:szCs w:val="22"/>
                  </w:rPr>
                </w:rPrChange>
              </w:rPr>
              <w:pPrChange w:id="289" w:author="Jaimee King" w:date="2016-10-19T11:10:00Z">
                <w:pPr/>
              </w:pPrChange>
            </w:pPr>
            <w:r>
              <w:rPr>
                <w:i/>
                <w:sz w:val="22"/>
                <w:rPrChange w:id="290" w:author="Jaimee King" w:date="2016-10-19T11:10:00Z">
                  <w:rPr>
                    <w:rFonts w:eastAsia="Times New Roman" w:cs="Times New Roman"/>
                    <w:i/>
                    <w:color w:val="000000" w:themeColor="text1"/>
                    <w:spacing w:val="5"/>
                    <w:sz w:val="22"/>
                    <w:szCs w:val="22"/>
                  </w:rPr>
                </w:rPrChange>
              </w:rPr>
              <w:t>AV Comparatives</w:t>
            </w:r>
          </w:p>
        </w:tc>
      </w:tr>
      <w:tr w:rsidR="001B5C1D" w:rsidRPr="00FE757B" w14:paraId="34A02D6E" w14:textId="77777777">
        <w:trPr>
          <w:trHeight w:val="200"/>
          <w:trPrChange w:id="291" w:author="Jaimee King" w:date="2016-10-19T11:10:00Z">
            <w:trPr>
              <w:trHeight w:val="216"/>
            </w:trPr>
          </w:trPrChange>
        </w:trPr>
        <w:tc>
          <w:tcPr>
            <w:tcW w:w="4675" w:type="dxa"/>
            <w:tcPrChange w:id="292" w:author="Jaimee King" w:date="2016-10-19T11:10:00Z">
              <w:tcPr>
                <w:tcW w:w="4675" w:type="dxa"/>
              </w:tcPr>
            </w:tcPrChange>
          </w:tcPr>
          <w:p w14:paraId="7A4B4739" w14:textId="34513865" w:rsidR="001B5C1D" w:rsidRDefault="001B5C1D" w:rsidP="000136B6">
            <w:pPr>
              <w:ind w:firstLine="360"/>
              <w:rPr>
                <w:rPrChange w:id="293" w:author="Jaimee King" w:date="2016-10-19T11:10:00Z">
                  <w:rPr>
                    <w:i/>
                    <w:sz w:val="22"/>
                    <w:szCs w:val="22"/>
                  </w:rPr>
                </w:rPrChange>
              </w:rPr>
              <w:pPrChange w:id="294" w:author="Jaimee King" w:date="2016-10-19T11:10:00Z">
                <w:pPr/>
              </w:pPrChange>
            </w:pPr>
            <w:r w:rsidRPr="00FE757B">
              <w:rPr>
                <w:i/>
                <w:sz w:val="22"/>
                <w:szCs w:val="22"/>
              </w:rPr>
              <w:t>Eddy Willems</w:t>
            </w:r>
          </w:p>
        </w:tc>
        <w:tc>
          <w:tcPr>
            <w:tcW w:w="4675" w:type="dxa"/>
            <w:tcPrChange w:id="295" w:author="Jaimee King" w:date="2016-10-19T11:10:00Z">
              <w:tcPr>
                <w:tcW w:w="4675" w:type="dxa"/>
              </w:tcPr>
            </w:tcPrChange>
          </w:tcPr>
          <w:p w14:paraId="34F84C9F" w14:textId="2AED59ED" w:rsidR="001B5C1D" w:rsidRDefault="001B5C1D" w:rsidP="000136B6">
            <w:pPr>
              <w:ind w:firstLine="360"/>
              <w:rPr>
                <w:rPrChange w:id="296" w:author="Jaimee King" w:date="2016-10-19T11:10:00Z">
                  <w:rPr>
                    <w:rFonts w:eastAsia="Times New Roman" w:cs="Times New Roman"/>
                    <w:i/>
                    <w:color w:val="000000" w:themeColor="text1"/>
                    <w:spacing w:val="5"/>
                    <w:sz w:val="22"/>
                    <w:szCs w:val="22"/>
                  </w:rPr>
                </w:rPrChange>
              </w:rPr>
              <w:pPrChange w:id="297" w:author="Jaimee King" w:date="2016-10-19T11:10:00Z">
                <w:pPr/>
              </w:pPrChange>
            </w:pPr>
            <w:r>
              <w:rPr>
                <w:i/>
                <w:sz w:val="22"/>
                <w:rPrChange w:id="298" w:author="Jaimee King" w:date="2016-10-19T11:10:00Z">
                  <w:rPr>
                    <w:rFonts w:eastAsia="Times New Roman" w:cs="Times New Roman"/>
                    <w:i/>
                    <w:color w:val="000000" w:themeColor="text1"/>
                    <w:spacing w:val="5"/>
                    <w:sz w:val="22"/>
                    <w:szCs w:val="22"/>
                  </w:rPr>
                </w:rPrChange>
              </w:rPr>
              <w:t>G Data</w:t>
            </w:r>
          </w:p>
        </w:tc>
      </w:tr>
      <w:tr w:rsidR="001B5C1D" w:rsidRPr="00FE757B" w14:paraId="04903585" w14:textId="77777777">
        <w:trPr>
          <w:trHeight w:val="180"/>
          <w:trPrChange w:id="299" w:author="Jaimee King" w:date="2016-10-19T11:10:00Z">
            <w:trPr>
              <w:trHeight w:val="189"/>
            </w:trPr>
          </w:trPrChange>
        </w:trPr>
        <w:tc>
          <w:tcPr>
            <w:tcW w:w="4675" w:type="dxa"/>
            <w:tcPrChange w:id="300" w:author="Jaimee King" w:date="2016-10-19T11:10:00Z">
              <w:tcPr>
                <w:tcW w:w="4675" w:type="dxa"/>
              </w:tcPr>
            </w:tcPrChange>
          </w:tcPr>
          <w:p w14:paraId="20A72F72" w14:textId="6E9FADC4" w:rsidR="001B5C1D" w:rsidRDefault="001B5C1D" w:rsidP="000136B6">
            <w:pPr>
              <w:ind w:firstLine="360"/>
              <w:rPr>
                <w:rPrChange w:id="301" w:author="Jaimee King" w:date="2016-10-19T11:10:00Z">
                  <w:rPr>
                    <w:i/>
                    <w:sz w:val="22"/>
                    <w:szCs w:val="22"/>
                  </w:rPr>
                </w:rPrChange>
              </w:rPr>
              <w:pPrChange w:id="302" w:author="Jaimee King" w:date="2016-10-19T11:10:00Z">
                <w:pPr/>
              </w:pPrChange>
            </w:pPr>
            <w:r w:rsidRPr="00FE757B">
              <w:rPr>
                <w:i/>
                <w:sz w:val="22"/>
                <w:szCs w:val="22"/>
              </w:rPr>
              <w:t>Dodi Glenn</w:t>
            </w:r>
          </w:p>
        </w:tc>
        <w:tc>
          <w:tcPr>
            <w:tcW w:w="4675" w:type="dxa"/>
            <w:tcPrChange w:id="303" w:author="Jaimee King" w:date="2016-10-19T11:10:00Z">
              <w:tcPr>
                <w:tcW w:w="4675" w:type="dxa"/>
              </w:tcPr>
            </w:tcPrChange>
          </w:tcPr>
          <w:p w14:paraId="48D3E8A1" w14:textId="7EDA1BC8" w:rsidR="001B5C1D" w:rsidRDefault="001B5C1D" w:rsidP="000136B6">
            <w:pPr>
              <w:ind w:firstLine="360"/>
              <w:rPr>
                <w:rPrChange w:id="304" w:author="Jaimee King" w:date="2016-10-19T11:10:00Z">
                  <w:rPr>
                    <w:rFonts w:eastAsia="Times New Roman" w:cs="Times New Roman"/>
                    <w:i/>
                    <w:color w:val="000000" w:themeColor="text1"/>
                    <w:spacing w:val="5"/>
                    <w:sz w:val="22"/>
                    <w:szCs w:val="22"/>
                  </w:rPr>
                </w:rPrChange>
              </w:rPr>
              <w:pPrChange w:id="305" w:author="Jaimee King" w:date="2016-10-19T11:10:00Z">
                <w:pPr/>
              </w:pPrChange>
            </w:pPr>
            <w:r>
              <w:rPr>
                <w:i/>
                <w:sz w:val="22"/>
                <w:rPrChange w:id="306" w:author="Jaimee King" w:date="2016-10-19T11:10:00Z">
                  <w:rPr>
                    <w:rFonts w:eastAsia="Times New Roman" w:cs="Times New Roman"/>
                    <w:i/>
                    <w:color w:val="000000" w:themeColor="text1"/>
                    <w:spacing w:val="5"/>
                    <w:sz w:val="22"/>
                    <w:szCs w:val="22"/>
                  </w:rPr>
                </w:rPrChange>
              </w:rPr>
              <w:t xml:space="preserve">PC </w:t>
            </w:r>
            <w:proofErr w:type="spellStart"/>
            <w:r>
              <w:rPr>
                <w:i/>
                <w:sz w:val="22"/>
                <w:rPrChange w:id="307" w:author="Jaimee King" w:date="2016-10-19T11:10:00Z">
                  <w:rPr>
                    <w:rFonts w:eastAsia="Times New Roman" w:cs="Times New Roman"/>
                    <w:i/>
                    <w:color w:val="000000" w:themeColor="text1"/>
                    <w:spacing w:val="5"/>
                    <w:sz w:val="22"/>
                    <w:szCs w:val="22"/>
                  </w:rPr>
                </w:rPrChange>
              </w:rPr>
              <w:t>Pitstop</w:t>
            </w:r>
            <w:proofErr w:type="spellEnd"/>
          </w:p>
        </w:tc>
      </w:tr>
      <w:tr w:rsidR="001B5C1D" w:rsidRPr="00FE757B" w14:paraId="14685BC6" w14:textId="77777777">
        <w:trPr>
          <w:trHeight w:val="280"/>
          <w:trPrChange w:id="308" w:author="Jaimee King" w:date="2016-10-19T11:10:00Z">
            <w:trPr>
              <w:trHeight w:val="297"/>
            </w:trPr>
          </w:trPrChange>
        </w:trPr>
        <w:tc>
          <w:tcPr>
            <w:tcW w:w="4675" w:type="dxa"/>
            <w:tcPrChange w:id="309" w:author="Jaimee King" w:date="2016-10-19T11:10:00Z">
              <w:tcPr>
                <w:tcW w:w="4675" w:type="dxa"/>
              </w:tcPr>
            </w:tcPrChange>
          </w:tcPr>
          <w:p w14:paraId="08129492" w14:textId="0BBF8EBF" w:rsidR="001B5C1D" w:rsidRDefault="001B5C1D" w:rsidP="000136B6">
            <w:pPr>
              <w:ind w:firstLine="360"/>
            </w:pPr>
            <w:r w:rsidRPr="00FE757B">
              <w:rPr>
                <w:i/>
                <w:sz w:val="22"/>
                <w:szCs w:val="22"/>
              </w:rPr>
              <w:t>Vyacheslav Zakorzhevsky</w:t>
            </w:r>
          </w:p>
        </w:tc>
        <w:tc>
          <w:tcPr>
            <w:tcW w:w="4675" w:type="dxa"/>
            <w:tcPrChange w:id="310" w:author="Jaimee King" w:date="2016-10-19T11:10:00Z">
              <w:tcPr>
                <w:tcW w:w="4675" w:type="dxa"/>
              </w:tcPr>
            </w:tcPrChange>
          </w:tcPr>
          <w:p w14:paraId="4BDA652D" w14:textId="7CABD657" w:rsidR="001B5C1D" w:rsidRDefault="001B5C1D" w:rsidP="000136B6">
            <w:pPr>
              <w:ind w:firstLine="360"/>
            </w:pPr>
            <w:r>
              <w:rPr>
                <w:i/>
                <w:sz w:val="22"/>
                <w:rPrChange w:id="311" w:author="Jaimee King" w:date="2016-10-19T11:10:00Z">
                  <w:rPr>
                    <w:rFonts w:eastAsia="Times New Roman" w:cs="Times New Roman"/>
                    <w:i/>
                    <w:color w:val="000000" w:themeColor="text1"/>
                    <w:spacing w:val="5"/>
                    <w:sz w:val="22"/>
                    <w:szCs w:val="22"/>
                  </w:rPr>
                </w:rPrChange>
              </w:rPr>
              <w:t>Kaspersky</w:t>
            </w:r>
            <w:ins w:id="312" w:author="Jaimee King" w:date="2016-10-19T11:10:00Z">
              <w:r w:rsidR="00A7218A">
                <w:rPr>
                  <w:i/>
                  <w:sz w:val="22"/>
                  <w:szCs w:val="22"/>
                </w:rPr>
                <w:t xml:space="preserve"> Lab</w:t>
              </w:r>
            </w:ins>
          </w:p>
        </w:tc>
      </w:tr>
      <w:tr w:rsidR="003810FB" w:rsidRPr="00FE757B" w14:paraId="5346ECB5" w14:textId="77777777">
        <w:trPr>
          <w:trHeight w:val="240"/>
          <w:trPrChange w:id="313" w:author="Jaimee King" w:date="2016-10-19T11:10:00Z">
            <w:trPr>
              <w:trHeight w:val="243"/>
            </w:trPr>
          </w:trPrChange>
        </w:trPr>
        <w:tc>
          <w:tcPr>
            <w:tcW w:w="4675" w:type="dxa"/>
            <w:tcPrChange w:id="314" w:author="Jaimee King" w:date="2016-10-19T11:10:00Z">
              <w:tcPr>
                <w:tcW w:w="4675" w:type="dxa"/>
              </w:tcPr>
            </w:tcPrChange>
          </w:tcPr>
          <w:p w14:paraId="4F2553C2" w14:textId="24B46D2E" w:rsidR="003810FB" w:rsidRDefault="00153D71" w:rsidP="000136B6">
            <w:pPr>
              <w:ind w:firstLine="360"/>
              <w:rPr>
                <w:rPrChange w:id="315" w:author="Jaimee King" w:date="2016-10-19T11:10:00Z">
                  <w:rPr>
                    <w:i/>
                    <w:sz w:val="22"/>
                    <w:szCs w:val="22"/>
                  </w:rPr>
                </w:rPrChange>
              </w:rPr>
              <w:pPrChange w:id="316" w:author="Jaimee King" w:date="2016-10-19T11:10:00Z">
                <w:pPr/>
              </w:pPrChange>
            </w:pPr>
            <w:proofErr w:type="spellStart"/>
            <w:r w:rsidRPr="00FE757B">
              <w:rPr>
                <w:i/>
                <w:sz w:val="22"/>
                <w:szCs w:val="22"/>
              </w:rPr>
              <w:t>Glaucia</w:t>
            </w:r>
            <w:proofErr w:type="spellEnd"/>
            <w:r w:rsidRPr="00FE757B">
              <w:rPr>
                <w:i/>
                <w:sz w:val="22"/>
                <w:szCs w:val="22"/>
              </w:rPr>
              <w:t xml:space="preserve"> Young</w:t>
            </w:r>
          </w:p>
        </w:tc>
        <w:tc>
          <w:tcPr>
            <w:tcW w:w="4675" w:type="dxa"/>
            <w:tcPrChange w:id="317" w:author="Jaimee King" w:date="2016-10-19T11:10:00Z">
              <w:tcPr>
                <w:tcW w:w="4675" w:type="dxa"/>
              </w:tcPr>
            </w:tcPrChange>
          </w:tcPr>
          <w:p w14:paraId="660B1C3B" w14:textId="38CD3E60" w:rsidR="003810FB" w:rsidRDefault="00153D71" w:rsidP="000136B6">
            <w:pPr>
              <w:ind w:firstLine="360"/>
              <w:rPr>
                <w:rPrChange w:id="318" w:author="Jaimee King" w:date="2016-10-19T11:10:00Z">
                  <w:rPr>
                    <w:rFonts w:eastAsia="Times New Roman" w:cs="Times New Roman"/>
                    <w:i/>
                    <w:color w:val="000000" w:themeColor="text1"/>
                    <w:spacing w:val="5"/>
                    <w:sz w:val="22"/>
                    <w:szCs w:val="22"/>
                  </w:rPr>
                </w:rPrChange>
              </w:rPr>
              <w:pPrChange w:id="319" w:author="Jaimee King" w:date="2016-10-19T11:10:00Z">
                <w:pPr/>
              </w:pPrChange>
            </w:pPr>
            <w:r>
              <w:rPr>
                <w:i/>
                <w:sz w:val="22"/>
                <w:rPrChange w:id="320" w:author="Jaimee King" w:date="2016-10-19T11:10:00Z">
                  <w:rPr>
                    <w:rFonts w:eastAsia="Times New Roman" w:cs="Times New Roman"/>
                    <w:i/>
                    <w:color w:val="000000" w:themeColor="text1"/>
                    <w:spacing w:val="5"/>
                    <w:sz w:val="22"/>
                    <w:szCs w:val="22"/>
                  </w:rPr>
                </w:rPrChange>
              </w:rPr>
              <w:t>Microsoft Corporation</w:t>
            </w:r>
          </w:p>
        </w:tc>
      </w:tr>
      <w:tr w:rsidR="003810FB" w:rsidRPr="00FE757B" w14:paraId="6E540D89" w14:textId="77777777" w:rsidTr="000136B6">
        <w:trPr>
          <w:trHeight w:val="306"/>
          <w:trPrChange w:id="321" w:author="Jaimee King" w:date="2016-10-19T11:10:00Z">
            <w:trPr>
              <w:trHeight w:val="234"/>
            </w:trPr>
          </w:trPrChange>
        </w:trPr>
        <w:tc>
          <w:tcPr>
            <w:tcW w:w="4675" w:type="dxa"/>
            <w:tcPrChange w:id="322" w:author="Jaimee King" w:date="2016-10-19T11:10:00Z">
              <w:tcPr>
                <w:tcW w:w="4675" w:type="dxa"/>
              </w:tcPr>
            </w:tcPrChange>
          </w:tcPr>
          <w:p w14:paraId="2388C7BD" w14:textId="5F796851" w:rsidR="003810FB" w:rsidRDefault="00153D71" w:rsidP="000136B6">
            <w:pPr>
              <w:ind w:firstLine="360"/>
              <w:rPr>
                <w:rPrChange w:id="323" w:author="Jaimee King" w:date="2016-10-19T11:10:00Z">
                  <w:rPr>
                    <w:i/>
                    <w:sz w:val="22"/>
                    <w:szCs w:val="22"/>
                  </w:rPr>
                </w:rPrChange>
              </w:rPr>
              <w:pPrChange w:id="324" w:author="Jaimee King" w:date="2016-10-19T11:10:00Z">
                <w:pPr/>
              </w:pPrChange>
            </w:pPr>
            <w:r w:rsidRPr="00FE757B">
              <w:rPr>
                <w:i/>
                <w:sz w:val="22"/>
                <w:szCs w:val="22"/>
              </w:rPr>
              <w:t>Simon Edwards</w:t>
            </w:r>
          </w:p>
        </w:tc>
        <w:tc>
          <w:tcPr>
            <w:tcW w:w="4675" w:type="dxa"/>
            <w:tcPrChange w:id="325" w:author="Jaimee King" w:date="2016-10-19T11:10:00Z">
              <w:tcPr>
                <w:tcW w:w="4675" w:type="dxa"/>
              </w:tcPr>
            </w:tcPrChange>
          </w:tcPr>
          <w:p w14:paraId="51636CDC" w14:textId="4FA3D539" w:rsidR="003810FB" w:rsidRDefault="00153D71" w:rsidP="000136B6">
            <w:pPr>
              <w:ind w:firstLine="360"/>
              <w:rPr>
                <w:rPrChange w:id="326" w:author="Jaimee King" w:date="2016-10-19T11:10:00Z">
                  <w:rPr>
                    <w:rFonts w:eastAsia="Times New Roman" w:cs="Times New Roman"/>
                    <w:i/>
                    <w:color w:val="000000" w:themeColor="text1"/>
                    <w:spacing w:val="5"/>
                    <w:sz w:val="22"/>
                    <w:szCs w:val="22"/>
                  </w:rPr>
                </w:rPrChange>
              </w:rPr>
              <w:pPrChange w:id="327" w:author="Jaimee King" w:date="2016-10-19T11:10:00Z">
                <w:pPr/>
              </w:pPrChange>
            </w:pPr>
            <w:r>
              <w:rPr>
                <w:i/>
                <w:sz w:val="22"/>
                <w:rPrChange w:id="328" w:author="Jaimee King" w:date="2016-10-19T11:10:00Z">
                  <w:rPr>
                    <w:rFonts w:eastAsia="Times New Roman" w:cs="Times New Roman"/>
                    <w:i/>
                    <w:color w:val="000000" w:themeColor="text1"/>
                    <w:spacing w:val="5"/>
                    <w:sz w:val="22"/>
                    <w:szCs w:val="22"/>
                  </w:rPr>
                </w:rPrChange>
              </w:rPr>
              <w:t>SE Labs</w:t>
            </w:r>
          </w:p>
        </w:tc>
      </w:tr>
      <w:tr w:rsidR="003810FB" w:rsidRPr="00FE757B" w14:paraId="42EB6E04" w14:textId="77777777">
        <w:trPr>
          <w:trHeight w:val="440"/>
          <w:trPrChange w:id="329" w:author="Jaimee King" w:date="2016-10-19T11:10:00Z">
            <w:trPr>
              <w:trHeight w:val="441"/>
            </w:trPr>
          </w:trPrChange>
        </w:trPr>
        <w:tc>
          <w:tcPr>
            <w:tcW w:w="4675" w:type="dxa"/>
            <w:tcPrChange w:id="330" w:author="Jaimee King" w:date="2016-10-19T11:10:00Z">
              <w:tcPr>
                <w:tcW w:w="4675" w:type="dxa"/>
              </w:tcPr>
            </w:tcPrChange>
          </w:tcPr>
          <w:p w14:paraId="1A68C7AC" w14:textId="085FBDFB" w:rsidR="003810FB" w:rsidRDefault="00153D71" w:rsidP="000136B6">
            <w:pPr>
              <w:spacing w:after="240"/>
              <w:ind w:firstLine="360"/>
              <w:rPr>
                <w:rPrChange w:id="331" w:author="Jaimee King" w:date="2016-10-19T11:10:00Z">
                  <w:rPr>
                    <w:i/>
                    <w:sz w:val="22"/>
                    <w:szCs w:val="22"/>
                  </w:rPr>
                </w:rPrChange>
              </w:rPr>
              <w:pPrChange w:id="332" w:author="Jaimee King" w:date="2016-10-19T11:10:00Z">
                <w:pPr>
                  <w:spacing w:after="240"/>
                </w:pPr>
              </w:pPrChange>
            </w:pPr>
            <w:r w:rsidRPr="00FE757B">
              <w:rPr>
                <w:i/>
                <w:sz w:val="22"/>
                <w:szCs w:val="22"/>
              </w:rPr>
              <w:t xml:space="preserve">Righard </w:t>
            </w:r>
            <w:proofErr w:type="spellStart"/>
            <w:r w:rsidRPr="00FE757B">
              <w:rPr>
                <w:i/>
                <w:sz w:val="22"/>
                <w:szCs w:val="22"/>
              </w:rPr>
              <w:t>Zwienenberg</w:t>
            </w:r>
            <w:proofErr w:type="spellEnd"/>
          </w:p>
        </w:tc>
        <w:tc>
          <w:tcPr>
            <w:tcW w:w="4675" w:type="dxa"/>
            <w:tcPrChange w:id="333" w:author="Jaimee King" w:date="2016-10-19T11:10:00Z">
              <w:tcPr>
                <w:tcW w:w="4675" w:type="dxa"/>
              </w:tcPr>
            </w:tcPrChange>
          </w:tcPr>
          <w:p w14:paraId="40C0E3AE" w14:textId="5C07F11E" w:rsidR="003810FB" w:rsidRDefault="00153D71" w:rsidP="000136B6">
            <w:pPr>
              <w:spacing w:after="240"/>
              <w:ind w:firstLine="360"/>
              <w:rPr>
                <w:rPrChange w:id="334" w:author="Jaimee King" w:date="2016-10-19T11:10:00Z">
                  <w:rPr>
                    <w:rFonts w:eastAsia="Times New Roman" w:cs="Times New Roman"/>
                    <w:i/>
                    <w:color w:val="000000" w:themeColor="text1"/>
                    <w:spacing w:val="5"/>
                    <w:sz w:val="22"/>
                    <w:szCs w:val="22"/>
                  </w:rPr>
                </w:rPrChange>
              </w:rPr>
              <w:pPrChange w:id="335" w:author="Jaimee King" w:date="2016-10-19T11:10:00Z">
                <w:pPr>
                  <w:spacing w:after="240"/>
                </w:pPr>
              </w:pPrChange>
            </w:pPr>
            <w:r>
              <w:rPr>
                <w:i/>
                <w:sz w:val="22"/>
                <w:rPrChange w:id="336" w:author="Jaimee King" w:date="2016-10-19T11:10:00Z">
                  <w:rPr>
                    <w:rFonts w:eastAsia="Times New Roman" w:cs="Times New Roman"/>
                    <w:i/>
                    <w:color w:val="000000" w:themeColor="text1"/>
                    <w:spacing w:val="5"/>
                    <w:sz w:val="22"/>
                    <w:szCs w:val="22"/>
                  </w:rPr>
                </w:rPrChange>
              </w:rPr>
              <w:t>ESET</w:t>
            </w:r>
          </w:p>
        </w:tc>
      </w:tr>
    </w:tbl>
    <w:p w14:paraId="6A1CD958" w14:textId="124A4728" w:rsidR="00597A89" w:rsidRDefault="00597A89" w:rsidP="00FE757B">
      <w:pPr>
        <w:spacing w:after="240"/>
        <w:rPr>
          <w:rPrChange w:id="337" w:author="Jaimee King" w:date="2016-10-19T11:10:00Z">
            <w:rPr>
              <w:rFonts w:eastAsia="Times New Roman" w:cs="Times New Roman"/>
              <w:color w:val="000000" w:themeColor="text1"/>
              <w:spacing w:val="5"/>
              <w:sz w:val="22"/>
              <w:szCs w:val="22"/>
            </w:rPr>
          </w:rPrChange>
        </w:rPr>
      </w:pPr>
      <w:r>
        <w:rPr>
          <w:sz w:val="22"/>
          <w:rPrChange w:id="338" w:author="Jaimee King" w:date="2016-10-19T11:10:00Z">
            <w:rPr>
              <w:rFonts w:eastAsia="Times New Roman" w:cs="Times New Roman"/>
              <w:color w:val="000000" w:themeColor="text1"/>
              <w:spacing w:val="5"/>
              <w:sz w:val="22"/>
              <w:szCs w:val="22"/>
            </w:rPr>
          </w:rPrChange>
        </w:rPr>
        <w:t>The following organizations, which are members of AMTSO, have approved this standard.</w:t>
      </w:r>
      <w:r w:rsidR="00E11E2D">
        <w:rPr>
          <w:sz w:val="22"/>
          <w:rPrChange w:id="339" w:author="Jaimee King" w:date="2016-10-19T11:10:00Z">
            <w:rPr>
              <w:rFonts w:eastAsia="Times New Roman" w:cs="Times New Roman"/>
              <w:color w:val="000000" w:themeColor="text1"/>
              <w:spacing w:val="5"/>
              <w:sz w:val="22"/>
              <w:szCs w:val="22"/>
            </w:rPr>
          </w:rPrChange>
        </w:rPr>
        <w:t xml:space="preserve"> </w:t>
      </w:r>
    </w:p>
    <w:p w14:paraId="6FCAEC4B" w14:textId="70EB3A95" w:rsidR="00597A89" w:rsidRDefault="00597A89" w:rsidP="00FE757B">
      <w:pPr>
        <w:spacing w:after="240"/>
        <w:rPr>
          <w:rPrChange w:id="340" w:author="Jaimee King" w:date="2016-10-19T11:10:00Z">
            <w:rPr>
              <w:rFonts w:eastAsia="Times New Roman" w:cs="Times New Roman"/>
              <w:color w:val="000000" w:themeColor="text1"/>
              <w:spacing w:val="5"/>
              <w:sz w:val="22"/>
              <w:szCs w:val="22"/>
            </w:rPr>
          </w:rPrChange>
        </w:rPr>
      </w:pPr>
      <w:r>
        <w:rPr>
          <w:sz w:val="22"/>
          <w:rPrChange w:id="341" w:author="Jaimee King" w:date="2016-10-19T11:10:00Z">
            <w:rPr>
              <w:rFonts w:eastAsia="Times New Roman" w:cs="Times New Roman"/>
              <w:color w:val="000000" w:themeColor="text1"/>
              <w:spacing w:val="5"/>
              <w:sz w:val="22"/>
              <w:szCs w:val="22"/>
            </w:rPr>
          </w:rPrChange>
        </w:rPr>
        <w:t>LIST</w:t>
      </w:r>
      <w:r w:rsidR="003810FB">
        <w:rPr>
          <w:sz w:val="22"/>
          <w:rPrChange w:id="342" w:author="Jaimee King" w:date="2016-10-19T11:10:00Z">
            <w:rPr>
              <w:rFonts w:eastAsia="Times New Roman" w:cs="Times New Roman"/>
              <w:color w:val="000000" w:themeColor="text1"/>
              <w:spacing w:val="5"/>
              <w:sz w:val="22"/>
              <w:szCs w:val="22"/>
            </w:rPr>
          </w:rPrChange>
        </w:rPr>
        <w:t xml:space="preserve"> OF MEMBERS THAT APPROVE </w:t>
      </w:r>
      <w:r w:rsidR="008244A6">
        <w:rPr>
          <w:sz w:val="22"/>
          <w:rPrChange w:id="343" w:author="Jaimee King" w:date="2016-10-19T11:10:00Z">
            <w:rPr>
              <w:rFonts w:eastAsia="Times New Roman" w:cs="Times New Roman"/>
              <w:color w:val="000000" w:themeColor="text1"/>
              <w:spacing w:val="5"/>
              <w:sz w:val="22"/>
              <w:szCs w:val="22"/>
            </w:rPr>
          </w:rPrChange>
        </w:rPr>
        <w:t>HERE – with their consent</w:t>
      </w:r>
      <w:r w:rsidR="005751B9">
        <w:rPr>
          <w:sz w:val="22"/>
          <w:rPrChange w:id="344" w:author="Jaimee King" w:date="2016-10-19T11:10:00Z">
            <w:rPr>
              <w:rFonts w:eastAsia="Times New Roman" w:cs="Times New Roman"/>
              <w:color w:val="000000" w:themeColor="text1"/>
              <w:spacing w:val="5"/>
              <w:sz w:val="22"/>
              <w:szCs w:val="22"/>
            </w:rPr>
          </w:rPrChange>
        </w:rPr>
        <w:t xml:space="preserve"> to publicly list their names</w:t>
      </w:r>
    </w:p>
    <w:p w14:paraId="1D1DE148" w14:textId="1E58480C" w:rsidR="00963C69" w:rsidRDefault="00963C69">
      <w:pPr>
        <w:rPr>
          <w:rPrChange w:id="345" w:author="Jaimee King" w:date="2016-10-19T11:10:00Z">
            <w:rPr>
              <w:rFonts w:eastAsia="Times New Roman" w:cs="Times New Roman"/>
              <w:color w:val="000000" w:themeColor="text1"/>
              <w:spacing w:val="5"/>
              <w:sz w:val="22"/>
              <w:szCs w:val="22"/>
            </w:rPr>
          </w:rPrChange>
        </w:rPr>
        <w:pPrChange w:id="346" w:author="Jaimee King" w:date="2016-10-19T11:10:00Z">
          <w:pPr>
            <w:spacing w:after="240"/>
          </w:pPr>
        </w:pPrChange>
      </w:pPr>
      <w:r>
        <w:rPr>
          <w:rPrChange w:id="347" w:author="Jaimee King" w:date="2016-10-19T11:10:00Z">
            <w:rPr>
              <w:rFonts w:eastAsia="Times New Roman" w:cs="Times New Roman"/>
              <w:color w:val="000000" w:themeColor="text1"/>
              <w:spacing w:val="5"/>
              <w:sz w:val="22"/>
              <w:szCs w:val="22"/>
            </w:rPr>
          </w:rPrChange>
        </w:rPr>
        <w:br w:type="page"/>
      </w:r>
    </w:p>
    <w:p w14:paraId="674ABBD1" w14:textId="77777777" w:rsidR="00C31EE9" w:rsidRDefault="00C31EE9">
      <w:pPr>
        <w:rPr>
          <w:ins w:id="348" w:author="Jaimee King" w:date="2016-10-19T11:10:00Z"/>
        </w:rPr>
      </w:pPr>
    </w:p>
    <w:p w14:paraId="391436A4" w14:textId="77777777" w:rsidR="00C31EE9" w:rsidRDefault="00C31EE9">
      <w:pPr>
        <w:spacing w:after="240"/>
        <w:rPr>
          <w:ins w:id="349" w:author="Jaimee King" w:date="2016-10-19T11:10:00Z"/>
        </w:rPr>
      </w:pPr>
    </w:p>
    <w:customXmlDelRangeStart w:id="350" w:author="Jaimee King" w:date="2016-10-19T11:10:00Z"/>
    <w:sdt>
      <w:sdtPr>
        <w:rPr>
          <w:rFonts w:asciiTheme="minorHAnsi" w:eastAsiaTheme="minorHAnsi" w:hAnsiTheme="minorHAnsi" w:cstheme="minorBidi"/>
          <w:b/>
          <w:bCs/>
          <w:color w:val="auto"/>
          <w:sz w:val="22"/>
          <w:szCs w:val="22"/>
        </w:rPr>
        <w:id w:val="2059286722"/>
        <w:docPartObj>
          <w:docPartGallery w:val="Table of Contents"/>
          <w:docPartUnique/>
        </w:docPartObj>
      </w:sdtPr>
      <w:sdtEndPr>
        <w:rPr>
          <w:rFonts w:ascii="Calibri" w:eastAsia="Calibri" w:hAnsi="Calibri" w:cs="Calibri"/>
          <w:b w:val="0"/>
          <w:bCs w:val="0"/>
          <w:noProof/>
          <w:color w:val="000000"/>
        </w:rPr>
      </w:sdtEndPr>
      <w:sdtContent>
        <w:customXmlDelRangeEnd w:id="350"/>
        <w:p w14:paraId="1F27B0D8" w14:textId="5780F2C4" w:rsidR="00086027" w:rsidRDefault="00086027">
          <w:pPr>
            <w:tabs>
              <w:tab w:val="right" w:pos="9350"/>
            </w:tabs>
            <w:spacing w:after="240"/>
            <w:rPr>
              <w:rPrChange w:id="351" w:author="Jaimee King" w:date="2016-10-19T11:10:00Z">
                <w:rPr>
                  <w:rFonts w:asciiTheme="minorHAnsi" w:hAnsiTheme="minorHAnsi"/>
                  <w:sz w:val="22"/>
                  <w:szCs w:val="22"/>
                </w:rPr>
              </w:rPrChange>
            </w:rPr>
            <w:pPrChange w:id="352" w:author="Jaimee King" w:date="2016-10-19T11:10:00Z">
              <w:pPr>
                <w:pStyle w:val="TOCHeading"/>
                <w:spacing w:before="0" w:after="240" w:line="240" w:lineRule="auto"/>
              </w:pPr>
            </w:pPrChange>
          </w:pPr>
          <w:r>
            <w:rPr>
              <w:b/>
              <w:color w:val="0563C1"/>
              <w:sz w:val="22"/>
              <w:u w:val="single"/>
              <w:rPrChange w:id="353" w:author="Jaimee King" w:date="2016-10-19T11:10:00Z">
                <w:rPr>
                  <w:rFonts w:asciiTheme="minorHAnsi" w:hAnsiTheme="minorHAnsi"/>
                  <w:sz w:val="22"/>
                  <w:szCs w:val="22"/>
                </w:rPr>
              </w:rPrChange>
            </w:rPr>
            <w:t>Table of Contents</w:t>
          </w:r>
          <w:ins w:id="354" w:author="Jaimee King" w:date="2016-10-19T11:10:00Z">
            <w:r w:rsidR="00A7218A">
              <w:rPr>
                <w:b/>
                <w:sz w:val="22"/>
                <w:szCs w:val="22"/>
              </w:rPr>
              <w:tab/>
            </w:r>
          </w:ins>
        </w:p>
        <w:p w14:paraId="531E55E3" w14:textId="77777777" w:rsidR="00086027" w:rsidRPr="00FE757B" w:rsidRDefault="00086027" w:rsidP="00FE757B">
          <w:pPr>
            <w:pStyle w:val="TOC1"/>
            <w:tabs>
              <w:tab w:val="right" w:leader="dot" w:pos="9350"/>
            </w:tabs>
            <w:spacing w:before="0" w:after="240"/>
            <w:rPr>
              <w:del w:id="355" w:author="Jaimee King" w:date="2016-10-19T11:10:00Z"/>
              <w:noProof/>
              <w:sz w:val="22"/>
              <w:szCs w:val="22"/>
            </w:rPr>
          </w:pPr>
          <w:del w:id="356" w:author="Jaimee King" w:date="2016-10-19T11:10:00Z">
            <w:r w:rsidRPr="00FE757B">
              <w:rPr>
                <w:b w:val="0"/>
                <w:bCs w:val="0"/>
                <w:sz w:val="22"/>
                <w:szCs w:val="22"/>
              </w:rPr>
              <w:fldChar w:fldCharType="begin"/>
            </w:r>
            <w:r w:rsidRPr="00FE757B">
              <w:rPr>
                <w:sz w:val="22"/>
                <w:szCs w:val="22"/>
              </w:rPr>
              <w:delInstrText xml:space="preserve"> TOC \o "1-3" \h \z \u </w:delInstrText>
            </w:r>
            <w:r w:rsidRPr="00FE757B">
              <w:rPr>
                <w:b w:val="0"/>
                <w:bCs w:val="0"/>
                <w:sz w:val="22"/>
                <w:szCs w:val="22"/>
              </w:rPr>
              <w:fldChar w:fldCharType="separate"/>
            </w:r>
            <w:r w:rsidR="00D83D15">
              <w:fldChar w:fldCharType="begin"/>
            </w:r>
            <w:r w:rsidR="00D83D15">
              <w:delInstrText xml:space="preserve"> HYPERLINK \l "_Toc452731648" </w:delInstrText>
            </w:r>
            <w:r w:rsidR="00D83D15">
              <w:fldChar w:fldCharType="separate"/>
            </w:r>
            <w:r w:rsidRPr="00FE757B">
              <w:rPr>
                <w:rStyle w:val="Hyperlink"/>
                <w:rFonts w:eastAsia="Times New Roman"/>
                <w:noProof/>
                <w:sz w:val="22"/>
                <w:szCs w:val="22"/>
              </w:rPr>
              <w:delText>Table of Contents</w:delText>
            </w:r>
            <w:r w:rsidRPr="00FE757B">
              <w:rPr>
                <w:noProof/>
                <w:webHidden/>
                <w:sz w:val="22"/>
                <w:szCs w:val="22"/>
              </w:rPr>
              <w:tab/>
            </w:r>
            <w:r w:rsidRPr="00FE757B">
              <w:rPr>
                <w:noProof/>
                <w:webHidden/>
                <w:sz w:val="22"/>
                <w:szCs w:val="22"/>
              </w:rPr>
              <w:fldChar w:fldCharType="begin"/>
            </w:r>
            <w:r w:rsidRPr="00FE757B">
              <w:rPr>
                <w:noProof/>
                <w:webHidden/>
                <w:sz w:val="22"/>
                <w:szCs w:val="22"/>
              </w:rPr>
              <w:delInstrText xml:space="preserve"> PAGEREF _Toc452731648 \h </w:delInstrText>
            </w:r>
            <w:r w:rsidRPr="00FE757B">
              <w:rPr>
                <w:noProof/>
                <w:webHidden/>
                <w:sz w:val="22"/>
                <w:szCs w:val="22"/>
              </w:rPr>
            </w:r>
            <w:r w:rsidRPr="00FE757B">
              <w:rPr>
                <w:noProof/>
                <w:webHidden/>
                <w:sz w:val="22"/>
                <w:szCs w:val="22"/>
              </w:rPr>
              <w:fldChar w:fldCharType="separate"/>
            </w:r>
            <w:r w:rsidR="007A43B8">
              <w:rPr>
                <w:b w:val="0"/>
                <w:bCs w:val="0"/>
                <w:noProof/>
                <w:webHidden/>
                <w:sz w:val="22"/>
                <w:szCs w:val="22"/>
              </w:rPr>
              <w:delText>Error! Bookmark not defined.</w:delText>
            </w:r>
            <w:r w:rsidRPr="00FE757B">
              <w:rPr>
                <w:noProof/>
                <w:webHidden/>
                <w:sz w:val="22"/>
                <w:szCs w:val="22"/>
              </w:rPr>
              <w:fldChar w:fldCharType="end"/>
            </w:r>
            <w:r w:rsidR="00D83D15">
              <w:rPr>
                <w:noProof/>
                <w:sz w:val="22"/>
                <w:szCs w:val="22"/>
              </w:rPr>
              <w:fldChar w:fldCharType="end"/>
            </w:r>
          </w:del>
        </w:p>
        <w:p w14:paraId="50B81F8A" w14:textId="4DD1D4E2" w:rsidR="00086027" w:rsidRPr="00FE757B" w:rsidRDefault="00086027" w:rsidP="00FE757B">
          <w:pPr>
            <w:spacing w:after="240"/>
            <w:rPr>
              <w:del w:id="357" w:author="Jaimee King" w:date="2016-10-19T11:10:00Z"/>
              <w:sz w:val="22"/>
              <w:szCs w:val="22"/>
            </w:rPr>
          </w:pPr>
          <w:del w:id="358" w:author="Jaimee King" w:date="2016-10-19T11:10:00Z">
            <w:r w:rsidRPr="00FE757B">
              <w:rPr>
                <w:b/>
                <w:bCs/>
                <w:noProof/>
                <w:sz w:val="22"/>
                <w:szCs w:val="22"/>
              </w:rPr>
              <w:fldChar w:fldCharType="end"/>
            </w:r>
          </w:del>
        </w:p>
        <w:customXmlDelRangeStart w:id="359" w:author="Jaimee King" w:date="2016-10-19T11:10:00Z"/>
      </w:sdtContent>
    </w:sdt>
    <w:customXmlDelRangeEnd w:id="359"/>
    <w:p w14:paraId="08EE2418" w14:textId="77777777" w:rsidR="00C31EE9" w:rsidRDefault="00C31EE9">
      <w:pPr>
        <w:spacing w:after="240"/>
        <w:rPr>
          <w:ins w:id="360" w:author="Jaimee King" w:date="2016-10-19T11:10:00Z"/>
        </w:rPr>
      </w:pPr>
    </w:p>
    <w:p w14:paraId="32EB6CDC" w14:textId="77777777" w:rsidR="00C31EE9" w:rsidRDefault="00C31EE9">
      <w:pPr>
        <w:spacing w:after="240"/>
        <w:rPr>
          <w:ins w:id="361" w:author="Jaimee King" w:date="2016-10-19T11:10:00Z"/>
        </w:rPr>
      </w:pPr>
    </w:p>
    <w:p w14:paraId="0CBBF9FC" w14:textId="77777777" w:rsidR="00C31EE9" w:rsidRDefault="00C31EE9">
      <w:pPr>
        <w:spacing w:after="240"/>
        <w:rPr>
          <w:ins w:id="362" w:author="Jaimee King" w:date="2016-10-19T11:10:00Z"/>
        </w:rPr>
      </w:pPr>
    </w:p>
    <w:p w14:paraId="2271E5A8" w14:textId="77777777" w:rsidR="00C31EE9" w:rsidRDefault="00A7218A">
      <w:pPr>
        <w:rPr>
          <w:ins w:id="363" w:author="Jaimee King" w:date="2016-10-19T11:10:00Z"/>
        </w:rPr>
      </w:pPr>
      <w:ins w:id="364" w:author="Jaimee King" w:date="2016-10-19T11:10:00Z">
        <w:r>
          <w:br w:type="page"/>
        </w:r>
      </w:ins>
    </w:p>
    <w:p w14:paraId="41B93FF8" w14:textId="77777777" w:rsidR="00086027" w:rsidRDefault="00086027">
      <w:pPr>
        <w:rPr>
          <w:rPrChange w:id="365" w:author="Jaimee King" w:date="2016-10-19T11:10:00Z">
            <w:rPr>
              <w:rFonts w:eastAsia="Times New Roman" w:cs="Times New Roman"/>
              <w:spacing w:val="5"/>
              <w:sz w:val="22"/>
              <w:szCs w:val="22"/>
            </w:rPr>
          </w:rPrChange>
        </w:rPr>
        <w:pPrChange w:id="366" w:author="Jaimee King" w:date="2016-10-19T11:10:00Z">
          <w:pPr>
            <w:spacing w:after="240"/>
          </w:pPr>
        </w:pPrChange>
      </w:pPr>
    </w:p>
    <w:p w14:paraId="051A4989" w14:textId="77777777" w:rsidR="00C11446" w:rsidRDefault="00C11446">
      <w:pPr>
        <w:widowControl w:val="0"/>
        <w:spacing w:line="276" w:lineRule="auto"/>
        <w:rPr>
          <w:rPrChange w:id="367" w:author="Jaimee King" w:date="2016-10-19T11:10:00Z">
            <w:rPr>
              <w:color w:val="2E74B5" w:themeColor="accent1" w:themeShade="BF"/>
              <w:sz w:val="22"/>
              <w:szCs w:val="22"/>
            </w:rPr>
          </w:rPrChange>
        </w:rPr>
        <w:sectPr w:rsidR="00C11446">
          <w:footerReference w:type="default" r:id="rId14"/>
          <w:footerReference w:type="first" r:id="rId15"/>
          <w:type w:val="continuous"/>
          <w:pgSz w:w="12240" w:h="15840"/>
          <w:pgMar w:top="1440" w:right="1440" w:bottom="1440" w:left="1440" w:header="720" w:footer="720" w:gutter="0"/>
          <w:pgNumType w:fmt="decimal" w:start="1"/>
          <w:cols w:space="720"/>
          <w:titlePg w:val="0"/>
          <w:docGrid w:linePitch="0"/>
          <w:sectPrChange w:id="375" w:author="Jaimee King" w:date="2016-10-19T11:10:00Z">
            <w:sectPr w:rsidR="00C11446">
              <w:pgMar w:top="1440" w:right="1440" w:bottom="1440" w:left="1440" w:header="708" w:footer="708" w:gutter="0"/>
              <w:pgNumType w:fmt="lowerRoman" w:start="1"/>
              <w:cols w:space="708"/>
              <w:titlePg/>
              <w:docGrid w:linePitch="360"/>
            </w:sectPr>
          </w:sectPrChange>
        </w:sectPr>
        <w:pPrChange w:id="376" w:author="Jaimee King" w:date="2016-10-19T11:10:00Z">
          <w:pPr>
            <w:spacing w:after="240"/>
          </w:pPr>
        </w:pPrChange>
      </w:pPr>
    </w:p>
    <w:p w14:paraId="5F32838A" w14:textId="41AF81FB" w:rsidR="00585BCD" w:rsidRDefault="00585BCD" w:rsidP="00FE757B">
      <w:pPr>
        <w:spacing w:after="240"/>
        <w:jc w:val="center"/>
        <w:rPr>
          <w:rPrChange w:id="377" w:author="Jaimee King" w:date="2016-10-19T11:10:00Z">
            <w:rPr>
              <w:color w:val="2E74B5" w:themeColor="accent1" w:themeShade="BF"/>
              <w:sz w:val="28"/>
              <w:szCs w:val="22"/>
            </w:rPr>
          </w:rPrChange>
        </w:rPr>
      </w:pPr>
      <w:r>
        <w:rPr>
          <w:color w:val="2E75B5"/>
          <w:sz w:val="28"/>
          <w:rPrChange w:id="378" w:author="Jaimee King" w:date="2016-10-19T11:10:00Z">
            <w:rPr>
              <w:color w:val="2E74B5" w:themeColor="accent1" w:themeShade="BF"/>
              <w:sz w:val="28"/>
              <w:szCs w:val="22"/>
            </w:rPr>
          </w:rPrChange>
        </w:rPr>
        <w:lastRenderedPageBreak/>
        <w:t xml:space="preserve">Testing Protocol Standards for the </w:t>
      </w:r>
      <w:r>
        <w:rPr>
          <w:color w:val="2E75B5"/>
          <w:sz w:val="28"/>
          <w:rPrChange w:id="379" w:author="Jaimee King" w:date="2016-10-19T11:10:00Z">
            <w:rPr>
              <w:color w:val="2E74B5" w:themeColor="accent1" w:themeShade="BF"/>
              <w:sz w:val="28"/>
              <w:szCs w:val="22"/>
            </w:rPr>
          </w:rPrChange>
        </w:rPr>
        <w:br/>
        <w:t>Testing of Anti-Malware Solutions</w:t>
      </w:r>
    </w:p>
    <w:p w14:paraId="7AEFF03E" w14:textId="77777777" w:rsidR="000363A5" w:rsidRDefault="000363A5" w:rsidP="00FE757B">
      <w:pPr>
        <w:spacing w:after="240"/>
        <w:jc w:val="center"/>
        <w:rPr>
          <w:rPrChange w:id="380" w:author="Jaimee King" w:date="2016-10-19T11:10:00Z">
            <w:rPr>
              <w:color w:val="2E74B5" w:themeColor="accent1" w:themeShade="BF"/>
              <w:sz w:val="22"/>
              <w:szCs w:val="22"/>
            </w:rPr>
          </w:rPrChange>
        </w:rPr>
      </w:pPr>
    </w:p>
    <w:p w14:paraId="61E0751B" w14:textId="50B88158" w:rsidR="000363A5" w:rsidRDefault="00EB433B" w:rsidP="00FE757B">
      <w:pPr>
        <w:spacing w:after="240"/>
        <w:jc w:val="both"/>
        <w:rPr>
          <w:rPrChange w:id="381" w:author="Jaimee King" w:date="2016-10-19T11:10:00Z">
            <w:rPr>
              <w:sz w:val="22"/>
              <w:szCs w:val="22"/>
            </w:rPr>
          </w:rPrChange>
        </w:rPr>
      </w:pPr>
      <w:r w:rsidRPr="00FE757B">
        <w:rPr>
          <w:sz w:val="22"/>
          <w:szCs w:val="22"/>
        </w:rPr>
        <w:t xml:space="preserve">Important Notice: </w:t>
      </w:r>
      <w:r w:rsidR="00274FF2" w:rsidRPr="00FE757B">
        <w:rPr>
          <w:sz w:val="22"/>
          <w:szCs w:val="22"/>
        </w:rPr>
        <w:t xml:space="preserve">AMTSO standards establish process guidelines for fairness in the testing process. They are not intended to, nor do they, assure the accuracy of test results or </w:t>
      </w:r>
      <w:r w:rsidRPr="00FE757B">
        <w:rPr>
          <w:sz w:val="22"/>
          <w:szCs w:val="22"/>
        </w:rPr>
        <w:t>ensure the security of any party, or legal compliance with any federal, state or local restriction or law.</w:t>
      </w:r>
      <w:r w:rsidR="004320CB" w:rsidRPr="00FE757B">
        <w:rPr>
          <w:sz w:val="22"/>
          <w:szCs w:val="22"/>
        </w:rPr>
        <w:t xml:space="preserve"> </w:t>
      </w:r>
      <w:r w:rsidRPr="00FE757B">
        <w:rPr>
          <w:sz w:val="22"/>
          <w:szCs w:val="22"/>
        </w:rPr>
        <w:t xml:space="preserve">Implementers of AMTSO standards are responsible for determining and complying with all applicable rules and regulations. </w:t>
      </w:r>
    </w:p>
    <w:p w14:paraId="397ADF92" w14:textId="06841ED9" w:rsidR="00EB433B" w:rsidRDefault="00EB433B" w:rsidP="00FE757B">
      <w:pPr>
        <w:spacing w:after="240"/>
        <w:jc w:val="both"/>
        <w:rPr>
          <w:rPrChange w:id="382" w:author="Jaimee King" w:date="2016-10-19T11:10:00Z">
            <w:rPr>
              <w:sz w:val="22"/>
              <w:szCs w:val="22"/>
            </w:rPr>
          </w:rPrChange>
        </w:rPr>
      </w:pPr>
      <w:r w:rsidRPr="00FE757B">
        <w:rPr>
          <w:sz w:val="22"/>
          <w:szCs w:val="22"/>
        </w:rPr>
        <w:t>This AMTSO document is made available for use subject to important notices and legal disclaimers.</w:t>
      </w:r>
      <w:r w:rsidR="004320CB" w:rsidRPr="00FE757B">
        <w:rPr>
          <w:sz w:val="22"/>
          <w:szCs w:val="22"/>
        </w:rPr>
        <w:t xml:space="preserve"> </w:t>
      </w:r>
      <w:r w:rsidRPr="00FE757B">
        <w:rPr>
          <w:sz w:val="22"/>
          <w:szCs w:val="22"/>
        </w:rPr>
        <w:t>These notices a</w:t>
      </w:r>
      <w:r w:rsidR="00D536EC" w:rsidRPr="00FE757B">
        <w:rPr>
          <w:sz w:val="22"/>
          <w:szCs w:val="22"/>
        </w:rPr>
        <w:t xml:space="preserve">nd disclaimers appear on page </w:t>
      </w:r>
      <w:ins w:id="383" w:author="Jaimee King" w:date="2016-10-19T11:10:00Z">
        <w:r w:rsidR="000136B6">
          <w:rPr>
            <w:sz w:val="22"/>
            <w:szCs w:val="22"/>
          </w:rPr>
          <w:t>2</w:t>
        </w:r>
      </w:ins>
      <w:del w:id="384" w:author="Jaimee King" w:date="2016-10-19T11:10:00Z">
        <w:r w:rsidR="00D536EC" w:rsidRPr="00FE757B">
          <w:rPr>
            <w:sz w:val="22"/>
            <w:szCs w:val="22"/>
          </w:rPr>
          <w:delText>__</w:delText>
        </w:r>
        <w:r w:rsidRPr="00FE757B">
          <w:rPr>
            <w:sz w:val="22"/>
            <w:szCs w:val="22"/>
          </w:rPr>
          <w:delText xml:space="preserve"> here</w:delText>
        </w:r>
      </w:del>
      <w:r w:rsidRPr="00FE757B">
        <w:rPr>
          <w:sz w:val="22"/>
          <w:szCs w:val="22"/>
        </w:rPr>
        <w:t>, and may also be obtained on request from AMTSO.</w:t>
      </w:r>
    </w:p>
    <w:p w14:paraId="36F2E485" w14:textId="273F212C" w:rsidR="00223860" w:rsidRDefault="006E03F7">
      <w:pPr>
        <w:numPr>
          <w:ilvl w:val="0"/>
          <w:numId w:val="9"/>
        </w:numPr>
        <w:spacing w:after="240"/>
        <w:jc w:val="both"/>
        <w:rPr>
          <w:rPrChange w:id="385" w:author="Jaimee King" w:date="2016-10-19T11:10:00Z">
            <w:rPr>
              <w:b/>
              <w:sz w:val="22"/>
              <w:szCs w:val="22"/>
            </w:rPr>
          </w:rPrChange>
        </w:rPr>
        <w:pPrChange w:id="386" w:author="Jaimee King" w:date="2016-10-19T11:10:00Z">
          <w:pPr>
            <w:pStyle w:val="ListParagraph"/>
            <w:numPr>
              <w:numId w:val="2"/>
            </w:numPr>
            <w:tabs>
              <w:tab w:val="num" w:pos="720"/>
            </w:tabs>
            <w:spacing w:after="240"/>
            <w:ind w:left="0"/>
            <w:contextualSpacing w:val="0"/>
            <w:jc w:val="both"/>
          </w:pPr>
        </w:pPrChange>
      </w:pPr>
      <w:r w:rsidRPr="00FE757B">
        <w:rPr>
          <w:b/>
          <w:sz w:val="22"/>
          <w:szCs w:val="22"/>
        </w:rPr>
        <w:t>Overview</w:t>
      </w:r>
    </w:p>
    <w:p w14:paraId="08001D03" w14:textId="13645D05" w:rsidR="00EB433B" w:rsidRDefault="006E03F7">
      <w:pPr>
        <w:numPr>
          <w:ilvl w:val="1"/>
          <w:numId w:val="9"/>
        </w:numPr>
        <w:spacing w:after="240"/>
        <w:jc w:val="both"/>
        <w:rPr>
          <w:rPrChange w:id="387" w:author="Jaimee King" w:date="2016-10-19T11:10:00Z">
            <w:rPr>
              <w:b/>
              <w:sz w:val="22"/>
              <w:szCs w:val="22"/>
            </w:rPr>
          </w:rPrChange>
        </w:rPr>
        <w:pPrChange w:id="388" w:author="Jaimee King" w:date="2016-10-19T11:10:00Z">
          <w:pPr>
            <w:pStyle w:val="ListParagraph"/>
            <w:numPr>
              <w:ilvl w:val="1"/>
              <w:numId w:val="2"/>
            </w:numPr>
            <w:tabs>
              <w:tab w:val="num" w:pos="1080"/>
            </w:tabs>
            <w:spacing w:after="240"/>
            <w:ind w:left="0" w:firstLine="360"/>
            <w:contextualSpacing w:val="0"/>
            <w:jc w:val="both"/>
          </w:pPr>
        </w:pPrChange>
      </w:pPr>
      <w:r w:rsidRPr="00FE757B">
        <w:rPr>
          <w:b/>
          <w:sz w:val="22"/>
          <w:szCs w:val="22"/>
        </w:rPr>
        <w:t>Scope</w:t>
      </w:r>
    </w:p>
    <w:p w14:paraId="0C514776" w14:textId="61ECD94E" w:rsidR="00EB433B" w:rsidRDefault="00A7218A" w:rsidP="00FE757B">
      <w:pPr>
        <w:spacing w:after="240"/>
        <w:jc w:val="both"/>
        <w:rPr>
          <w:rPrChange w:id="389" w:author="Jaimee King" w:date="2016-10-19T11:10:00Z">
            <w:rPr>
              <w:sz w:val="22"/>
              <w:szCs w:val="22"/>
            </w:rPr>
          </w:rPrChange>
        </w:rPr>
      </w:pPr>
      <w:ins w:id="390" w:author="Jaimee King" w:date="2016-10-19T11:10:00Z">
        <w:r>
          <w:rPr>
            <w:sz w:val="22"/>
            <w:szCs w:val="22"/>
          </w:rPr>
          <w:t>The standards for anti-malware solution</w:t>
        </w:r>
      </w:ins>
      <w:del w:id="391" w:author="Jaimee King" w:date="2016-10-19T11:10:00Z">
        <w:r w:rsidR="000344C0" w:rsidRPr="00FE757B">
          <w:rPr>
            <w:sz w:val="22"/>
            <w:szCs w:val="22"/>
          </w:rPr>
          <w:delText>T</w:delText>
        </w:r>
        <w:r w:rsidR="00ED350F">
          <w:rPr>
            <w:sz w:val="22"/>
            <w:szCs w:val="22"/>
          </w:rPr>
          <w:delText>his standard</w:delText>
        </w:r>
        <w:r w:rsidR="000344C0" w:rsidRPr="00FE757B">
          <w:rPr>
            <w:sz w:val="22"/>
            <w:szCs w:val="22"/>
          </w:rPr>
          <w:delText xml:space="preserve"> include</w:delText>
        </w:r>
        <w:r w:rsidR="00ED350F">
          <w:rPr>
            <w:sz w:val="22"/>
            <w:szCs w:val="22"/>
          </w:rPr>
          <w:delText>s</w:delText>
        </w:r>
      </w:del>
      <w:r w:rsidR="000344C0" w:rsidRPr="00FE757B">
        <w:rPr>
          <w:sz w:val="22"/>
          <w:szCs w:val="22"/>
        </w:rPr>
        <w:t xml:space="preserve"> testing </w:t>
      </w:r>
      <w:ins w:id="392" w:author="Jaimee King" w:date="2016-10-19T11:10:00Z">
        <w:r>
          <w:rPr>
            <w:sz w:val="22"/>
            <w:szCs w:val="22"/>
          </w:rPr>
          <w:t>include</w:t>
        </w:r>
      </w:ins>
      <w:del w:id="393" w:author="Jaimee King" w:date="2016-10-19T11:10:00Z">
        <w:r w:rsidR="000344C0" w:rsidRPr="00FE757B">
          <w:rPr>
            <w:sz w:val="22"/>
            <w:szCs w:val="22"/>
          </w:rPr>
          <w:delText>protocol</w:delText>
        </w:r>
      </w:del>
      <w:r w:rsidR="000344C0" w:rsidRPr="00FE757B">
        <w:rPr>
          <w:sz w:val="22"/>
          <w:szCs w:val="22"/>
        </w:rPr>
        <w:t xml:space="preserve"> requirements for </w:t>
      </w:r>
      <w:ins w:id="394" w:author="Jaimee King" w:date="2016-10-19T11:10:00Z">
        <w:r>
          <w:rPr>
            <w:sz w:val="22"/>
            <w:szCs w:val="22"/>
          </w:rPr>
          <w:t xml:space="preserve">both testing protocols for </w:t>
        </w:r>
      </w:ins>
      <w:r w:rsidR="000344C0" w:rsidRPr="00FE757B">
        <w:rPr>
          <w:sz w:val="22"/>
          <w:szCs w:val="22"/>
        </w:rPr>
        <w:t>testers</w:t>
      </w:r>
      <w:del w:id="395" w:author="Jaimee King" w:date="2016-10-19T11:10:00Z">
        <w:r w:rsidR="000344C0" w:rsidRPr="00FE757B">
          <w:rPr>
            <w:sz w:val="22"/>
            <w:szCs w:val="22"/>
          </w:rPr>
          <w:delText>,</w:delText>
        </w:r>
      </w:del>
      <w:r w:rsidR="000344C0" w:rsidRPr="00FE757B">
        <w:rPr>
          <w:sz w:val="22"/>
          <w:szCs w:val="22"/>
        </w:rPr>
        <w:t xml:space="preserve"> and testing compliance </w:t>
      </w:r>
      <w:del w:id="396" w:author="Jaimee King" w:date="2016-10-19T11:10:00Z">
        <w:r w:rsidR="000344C0" w:rsidRPr="00FE757B">
          <w:rPr>
            <w:sz w:val="22"/>
            <w:szCs w:val="22"/>
          </w:rPr>
          <w:delText xml:space="preserve">requirements </w:delText>
        </w:r>
      </w:del>
      <w:r w:rsidR="000344C0" w:rsidRPr="00FE757B">
        <w:rPr>
          <w:sz w:val="22"/>
          <w:szCs w:val="22"/>
        </w:rPr>
        <w:t>for vendors</w:t>
      </w:r>
      <w:ins w:id="397" w:author="Jaimee King" w:date="2016-10-19T11:10:00Z">
        <w:r>
          <w:rPr>
            <w:sz w:val="22"/>
            <w:szCs w:val="22"/>
          </w:rPr>
          <w:t xml:space="preserve">. AMTSO will offer accreditation for </w:t>
        </w:r>
      </w:ins>
      <w:del w:id="398" w:author="Jaimee King" w:date="2016-10-19T11:10:00Z">
        <w:r w:rsidR="000344C0" w:rsidRPr="00FE757B">
          <w:rPr>
            <w:sz w:val="22"/>
            <w:szCs w:val="22"/>
          </w:rPr>
          <w:delText>, of anti-malware solution testing.</w:delText>
        </w:r>
        <w:r w:rsidR="004320CB" w:rsidRPr="00FE757B">
          <w:rPr>
            <w:sz w:val="22"/>
            <w:szCs w:val="22"/>
          </w:rPr>
          <w:delText xml:space="preserve"> </w:delText>
        </w:r>
        <w:r w:rsidR="000344C0" w:rsidRPr="00FE757B">
          <w:rPr>
            <w:sz w:val="22"/>
            <w:szCs w:val="22"/>
          </w:rPr>
          <w:delText>Unless otherwise spe</w:delText>
        </w:r>
        <w:r w:rsidR="00ED350F">
          <w:rPr>
            <w:sz w:val="22"/>
            <w:szCs w:val="22"/>
          </w:rPr>
          <w:delText>cifically noted, this standard</w:delText>
        </w:r>
        <w:r w:rsidR="000344C0" w:rsidRPr="00FE757B">
          <w:rPr>
            <w:sz w:val="22"/>
            <w:szCs w:val="22"/>
          </w:rPr>
          <w:delText xml:space="preserve"> apply </w:delText>
        </w:r>
        <w:r w:rsidR="00B77ECE" w:rsidRPr="00FE757B">
          <w:rPr>
            <w:sz w:val="22"/>
            <w:szCs w:val="22"/>
          </w:rPr>
          <w:delText xml:space="preserve">only </w:delText>
        </w:r>
        <w:r w:rsidR="000344C0" w:rsidRPr="00FE757B">
          <w:rPr>
            <w:sz w:val="22"/>
            <w:szCs w:val="22"/>
          </w:rPr>
          <w:delText xml:space="preserve">to </w:delText>
        </w:r>
        <w:r w:rsidR="005648C5" w:rsidRPr="00FE757B">
          <w:rPr>
            <w:sz w:val="22"/>
            <w:szCs w:val="22"/>
          </w:rPr>
          <w:delText xml:space="preserve">tests </w:delText>
        </w:r>
        <w:r w:rsidR="00B77ECE" w:rsidRPr="00FE757B">
          <w:rPr>
            <w:sz w:val="22"/>
            <w:szCs w:val="22"/>
          </w:rPr>
          <w:delText xml:space="preserve">with </w:delText>
        </w:r>
      </w:del>
      <w:r w:rsidR="00B77ECE" w:rsidRPr="00FE757B">
        <w:rPr>
          <w:sz w:val="22"/>
          <w:szCs w:val="22"/>
        </w:rPr>
        <w:t xml:space="preserve">publicly-released </w:t>
      </w:r>
      <w:ins w:id="399" w:author="Jaimee King" w:date="2016-10-19T11:10:00Z">
        <w:r>
          <w:rPr>
            <w:sz w:val="22"/>
            <w:szCs w:val="22"/>
          </w:rPr>
          <w:t>anti-malware</w:t>
        </w:r>
      </w:ins>
      <w:del w:id="400" w:author="Jaimee King" w:date="2016-10-19T11:10:00Z">
        <w:r w:rsidR="00B77ECE" w:rsidRPr="00FE757B">
          <w:rPr>
            <w:sz w:val="22"/>
            <w:szCs w:val="22"/>
          </w:rPr>
          <w:delText>results</w:delText>
        </w:r>
        <w:r w:rsidR="005648C5" w:rsidRPr="00FE757B">
          <w:rPr>
            <w:sz w:val="22"/>
            <w:szCs w:val="22"/>
          </w:rPr>
          <w:delText>,</w:delText>
        </w:r>
        <w:r w:rsidR="000344C0" w:rsidRPr="00FE757B">
          <w:rPr>
            <w:sz w:val="22"/>
            <w:szCs w:val="22"/>
          </w:rPr>
          <w:delText xml:space="preserve"> and</w:delText>
        </w:r>
        <w:r w:rsidR="00BF3573" w:rsidRPr="00FE757B">
          <w:rPr>
            <w:sz w:val="22"/>
            <w:szCs w:val="22"/>
          </w:rPr>
          <w:delText xml:space="preserve"> do not apply to</w:delText>
        </w:r>
      </w:del>
      <w:r w:rsidR="00BF3573" w:rsidRPr="00FE757B">
        <w:rPr>
          <w:sz w:val="22"/>
          <w:szCs w:val="22"/>
        </w:rPr>
        <w:t xml:space="preserve"> </w:t>
      </w:r>
      <w:r w:rsidR="005648C5" w:rsidRPr="00FE757B">
        <w:rPr>
          <w:sz w:val="22"/>
          <w:szCs w:val="22"/>
        </w:rPr>
        <w:t xml:space="preserve">tests that </w:t>
      </w:r>
      <w:ins w:id="401" w:author="Jaimee King" w:date="2016-10-19T11:10:00Z">
        <w:r>
          <w:rPr>
            <w:sz w:val="22"/>
            <w:szCs w:val="22"/>
          </w:rPr>
          <w:t>successfully demonstrate compliance with this standard. Although anti-malware tests with non-public results will not be accredited by AMTSO, all testers and vendors may benefit by following these testing protocols for any public or private test.</w:t>
        </w:r>
      </w:ins>
      <w:del w:id="402" w:author="Jaimee King" w:date="2016-10-19T11:10:00Z">
        <w:r w:rsidR="005648C5" w:rsidRPr="00FE757B">
          <w:rPr>
            <w:sz w:val="22"/>
            <w:szCs w:val="22"/>
          </w:rPr>
          <w:delText>will not have publicly-released results.</w:delText>
        </w:r>
        <w:r w:rsidR="004320CB" w:rsidRPr="00FE757B">
          <w:rPr>
            <w:sz w:val="22"/>
            <w:szCs w:val="22"/>
          </w:rPr>
          <w:delText xml:space="preserve"> </w:delText>
        </w:r>
        <w:r w:rsidR="00A57DD2" w:rsidRPr="00FE757B">
          <w:rPr>
            <w:sz w:val="22"/>
            <w:szCs w:val="22"/>
          </w:rPr>
          <w:delText xml:space="preserve"> </w:delText>
        </w:r>
      </w:del>
    </w:p>
    <w:p w14:paraId="3BE85A5E" w14:textId="2E7B6B64" w:rsidR="006E03F7" w:rsidRDefault="006E03F7">
      <w:pPr>
        <w:numPr>
          <w:ilvl w:val="1"/>
          <w:numId w:val="9"/>
        </w:numPr>
        <w:spacing w:after="240"/>
        <w:jc w:val="both"/>
        <w:rPr>
          <w:rPrChange w:id="403" w:author="Jaimee King" w:date="2016-10-19T11:10:00Z">
            <w:rPr>
              <w:b/>
              <w:sz w:val="22"/>
              <w:szCs w:val="22"/>
            </w:rPr>
          </w:rPrChange>
        </w:rPr>
        <w:pPrChange w:id="404" w:author="Jaimee King" w:date="2016-10-19T11:10:00Z">
          <w:pPr>
            <w:pStyle w:val="ListParagraph"/>
            <w:numPr>
              <w:ilvl w:val="1"/>
              <w:numId w:val="2"/>
            </w:numPr>
            <w:tabs>
              <w:tab w:val="num" w:pos="1080"/>
            </w:tabs>
            <w:spacing w:after="240"/>
            <w:ind w:left="0" w:firstLine="360"/>
            <w:contextualSpacing w:val="0"/>
            <w:jc w:val="both"/>
          </w:pPr>
        </w:pPrChange>
      </w:pPr>
      <w:r w:rsidRPr="00FE757B">
        <w:rPr>
          <w:b/>
          <w:sz w:val="22"/>
          <w:szCs w:val="22"/>
        </w:rPr>
        <w:t>Purpose</w:t>
      </w:r>
    </w:p>
    <w:p w14:paraId="0115D0B1" w14:textId="3DF58F66" w:rsidR="005D7FD7" w:rsidRDefault="00A7218A" w:rsidP="00FE757B">
      <w:pPr>
        <w:spacing w:after="240"/>
        <w:jc w:val="both"/>
        <w:rPr>
          <w:rPrChange w:id="405" w:author="Jaimee King" w:date="2016-10-19T11:10:00Z">
            <w:rPr>
              <w:sz w:val="22"/>
              <w:szCs w:val="22"/>
            </w:rPr>
          </w:rPrChange>
        </w:rPr>
      </w:pPr>
      <w:ins w:id="406" w:author="Jaimee King" w:date="2016-10-19T11:10:00Z">
        <w:r>
          <w:rPr>
            <w:sz w:val="22"/>
            <w:szCs w:val="22"/>
          </w:rPr>
          <w:t>AMTSO recognizes the need for independent product testing for end users to adequately understand the differences in security products and to validate their claims in the market. Fair product testing is the cornerstone to achieving this goal, and is more effective through cooperation and participation with both Testers and Security Product Vendors. Therefore, the</w:t>
        </w:r>
      </w:ins>
      <w:del w:id="407" w:author="Jaimee King" w:date="2016-10-19T11:10:00Z">
        <w:r w:rsidR="005D7FD7" w:rsidRPr="00FE757B">
          <w:rPr>
            <w:sz w:val="22"/>
            <w:szCs w:val="22"/>
          </w:rPr>
          <w:delText>T</w:delText>
        </w:r>
        <w:r w:rsidR="00ED350F">
          <w:rPr>
            <w:sz w:val="22"/>
            <w:szCs w:val="22"/>
          </w:rPr>
          <w:delText>he</w:delText>
        </w:r>
      </w:del>
      <w:r w:rsidR="00ED350F">
        <w:rPr>
          <w:sz w:val="22"/>
          <w:szCs w:val="22"/>
        </w:rPr>
        <w:t xml:space="preserve"> purpose of this standard</w:t>
      </w:r>
      <w:r w:rsidR="005D7FD7" w:rsidRPr="00FE757B">
        <w:rPr>
          <w:sz w:val="22"/>
          <w:szCs w:val="22"/>
        </w:rPr>
        <w:t xml:space="preserve"> is to help improve the transparency and fairness of anti-malware tests</w:t>
      </w:r>
      <w:r w:rsidR="003759CF" w:rsidRPr="00FE757B">
        <w:rPr>
          <w:sz w:val="22"/>
          <w:szCs w:val="22"/>
        </w:rPr>
        <w:t xml:space="preserve"> that are made publicly available</w:t>
      </w:r>
      <w:r w:rsidR="005D7FD7" w:rsidRPr="00FE757B">
        <w:rPr>
          <w:sz w:val="22"/>
          <w:szCs w:val="22"/>
        </w:rPr>
        <w:t xml:space="preserve">. </w:t>
      </w:r>
      <w:r w:rsidR="0058713B" w:rsidRPr="00FE757B">
        <w:rPr>
          <w:sz w:val="22"/>
          <w:szCs w:val="22"/>
        </w:rPr>
        <w:t>Additional purposes include: providing testers with fair access to solutions to test; encouraging more voluntary participation by vendors; establishing methods for vendor notification; supporting disclosure of provenance and curation strategy, and vendor access to test samples; and establishing processes for conflict resolution</w:t>
      </w:r>
      <w:ins w:id="408" w:author="Jaimee King" w:date="2016-10-19T11:10:00Z">
        <w:r>
          <w:rPr>
            <w:sz w:val="22"/>
            <w:szCs w:val="22"/>
          </w:rPr>
          <w:t>; and encouraging real-world scientific tests, that are reproducible, statistically valid, and objective</w:t>
        </w:r>
      </w:ins>
      <w:r w:rsidR="0058713B" w:rsidRPr="00FE757B">
        <w:rPr>
          <w:sz w:val="22"/>
          <w:szCs w:val="22"/>
        </w:rPr>
        <w:t>.</w:t>
      </w:r>
    </w:p>
    <w:p w14:paraId="72B0D0CE" w14:textId="108B1526" w:rsidR="00BE1C01" w:rsidRDefault="00ED350F" w:rsidP="00FE757B">
      <w:pPr>
        <w:spacing w:after="240"/>
        <w:jc w:val="both"/>
        <w:rPr>
          <w:rPrChange w:id="409" w:author="Jaimee King" w:date="2016-10-19T11:10:00Z">
            <w:rPr>
              <w:sz w:val="22"/>
              <w:szCs w:val="22"/>
            </w:rPr>
          </w:rPrChange>
        </w:rPr>
      </w:pPr>
      <w:r>
        <w:rPr>
          <w:sz w:val="22"/>
          <w:szCs w:val="22"/>
        </w:rPr>
        <w:t>This standard</w:t>
      </w:r>
      <w:r w:rsidR="002A6040" w:rsidRPr="00FE757B">
        <w:rPr>
          <w:sz w:val="22"/>
          <w:szCs w:val="22"/>
        </w:rPr>
        <w:t xml:space="preserve"> serve</w:t>
      </w:r>
      <w:r>
        <w:rPr>
          <w:sz w:val="22"/>
          <w:szCs w:val="22"/>
        </w:rPr>
        <w:t>s</w:t>
      </w:r>
      <w:r w:rsidR="002A6040" w:rsidRPr="00FE757B">
        <w:rPr>
          <w:sz w:val="22"/>
          <w:szCs w:val="22"/>
        </w:rPr>
        <w:t xml:space="preserve"> as the foundation for the AMTSO </w:t>
      </w:r>
      <w:ins w:id="410" w:author="Jaimee King" w:date="2016-10-19T11:10:00Z">
        <w:r w:rsidR="00A7218A">
          <w:rPr>
            <w:sz w:val="22"/>
            <w:szCs w:val="22"/>
          </w:rPr>
          <w:t>testing accreditation</w:t>
        </w:r>
      </w:ins>
      <w:del w:id="411" w:author="Jaimee King" w:date="2016-10-19T11:10:00Z">
        <w:r w:rsidR="002A6040" w:rsidRPr="00FE757B">
          <w:rPr>
            <w:sz w:val="22"/>
            <w:szCs w:val="22"/>
          </w:rPr>
          <w:delText>certification</w:delText>
        </w:r>
      </w:del>
      <w:r w:rsidR="002A6040" w:rsidRPr="00FE757B">
        <w:rPr>
          <w:sz w:val="22"/>
          <w:szCs w:val="22"/>
        </w:rPr>
        <w:t xml:space="preserve"> program, established</w:t>
      </w:r>
      <w:del w:id="412" w:author="Jaimee King" w:date="2016-10-19T11:10:00Z">
        <w:r w:rsidR="002A6040" w:rsidRPr="00FE757B">
          <w:rPr>
            <w:sz w:val="22"/>
            <w:szCs w:val="22"/>
          </w:rPr>
          <w:delText xml:space="preserve"> by AMTSO</w:delText>
        </w:r>
      </w:del>
      <w:r w:rsidR="002A6040" w:rsidRPr="00FE757B">
        <w:rPr>
          <w:sz w:val="22"/>
          <w:szCs w:val="22"/>
        </w:rPr>
        <w:t xml:space="preserve"> to help ensure reliability of compliance assertions made </w:t>
      </w:r>
      <w:r w:rsidR="008E233A" w:rsidRPr="00FE757B">
        <w:rPr>
          <w:sz w:val="22"/>
          <w:szCs w:val="22"/>
        </w:rPr>
        <w:t>in connection with validation of an anti-malware solutions test.</w:t>
      </w:r>
      <w:r w:rsidR="004320CB" w:rsidRPr="00FE757B">
        <w:rPr>
          <w:sz w:val="22"/>
          <w:szCs w:val="22"/>
        </w:rPr>
        <w:t xml:space="preserve"> </w:t>
      </w:r>
      <w:r w:rsidR="000344C0" w:rsidRPr="00FE757B">
        <w:rPr>
          <w:sz w:val="22"/>
          <w:szCs w:val="22"/>
        </w:rPr>
        <w:t xml:space="preserve"> </w:t>
      </w:r>
    </w:p>
    <w:p w14:paraId="611E4FDD" w14:textId="42B70528" w:rsidR="006E03F7" w:rsidRDefault="00A7218A">
      <w:pPr>
        <w:numPr>
          <w:ilvl w:val="0"/>
          <w:numId w:val="9"/>
        </w:numPr>
        <w:spacing w:after="240"/>
        <w:jc w:val="both"/>
        <w:rPr>
          <w:rPrChange w:id="413" w:author="Jaimee King" w:date="2016-10-19T11:10:00Z">
            <w:rPr>
              <w:b/>
              <w:sz w:val="22"/>
              <w:szCs w:val="22"/>
            </w:rPr>
          </w:rPrChange>
        </w:rPr>
        <w:pPrChange w:id="414" w:author="Jaimee King" w:date="2016-10-19T11:10:00Z">
          <w:pPr>
            <w:pStyle w:val="ListParagraph"/>
            <w:numPr>
              <w:numId w:val="2"/>
            </w:numPr>
            <w:tabs>
              <w:tab w:val="num" w:pos="720"/>
            </w:tabs>
            <w:spacing w:after="240"/>
            <w:ind w:left="0"/>
            <w:contextualSpacing w:val="0"/>
            <w:jc w:val="both"/>
          </w:pPr>
        </w:pPrChange>
      </w:pPr>
      <w:ins w:id="415" w:author="Jaimee King" w:date="2016-10-19T11:10:00Z">
        <w:r>
          <w:rPr>
            <w:b/>
            <w:sz w:val="22"/>
            <w:szCs w:val="22"/>
          </w:rPr>
          <w:t>Inf</w:t>
        </w:r>
      </w:ins>
      <w:del w:id="416" w:author="Jaimee King" w:date="2016-10-19T11:10:00Z">
        <w:r w:rsidR="00B57C8F" w:rsidRPr="00FE757B">
          <w:rPr>
            <w:b/>
            <w:sz w:val="22"/>
            <w:szCs w:val="22"/>
          </w:rPr>
          <w:delText>N</w:delText>
        </w:r>
      </w:del>
      <w:r w:rsidR="00B57C8F" w:rsidRPr="00FE757B">
        <w:rPr>
          <w:b/>
          <w:sz w:val="22"/>
          <w:szCs w:val="22"/>
        </w:rPr>
        <w:t>ormative References, Definitions and</w:t>
      </w:r>
      <w:r w:rsidR="006E03F7" w:rsidRPr="00FE757B">
        <w:rPr>
          <w:b/>
          <w:sz w:val="22"/>
          <w:szCs w:val="22"/>
        </w:rPr>
        <w:t xml:space="preserve"> Acronyms </w:t>
      </w:r>
    </w:p>
    <w:p w14:paraId="1464D1AC" w14:textId="024DABC6" w:rsidR="00B57C8F" w:rsidRDefault="00A7218A">
      <w:pPr>
        <w:numPr>
          <w:ilvl w:val="1"/>
          <w:numId w:val="9"/>
        </w:numPr>
        <w:spacing w:after="240"/>
        <w:jc w:val="both"/>
        <w:rPr>
          <w:rPrChange w:id="417" w:author="Jaimee King" w:date="2016-10-19T11:10:00Z">
            <w:rPr>
              <w:b/>
              <w:sz w:val="22"/>
              <w:szCs w:val="22"/>
            </w:rPr>
          </w:rPrChange>
        </w:rPr>
        <w:pPrChange w:id="418" w:author="Jaimee King" w:date="2016-10-19T11:10:00Z">
          <w:pPr>
            <w:pStyle w:val="ListParagraph"/>
            <w:numPr>
              <w:ilvl w:val="1"/>
              <w:numId w:val="2"/>
            </w:numPr>
            <w:tabs>
              <w:tab w:val="num" w:pos="1080"/>
            </w:tabs>
            <w:spacing w:after="240"/>
            <w:ind w:left="0" w:firstLine="360"/>
            <w:contextualSpacing w:val="0"/>
            <w:jc w:val="both"/>
          </w:pPr>
        </w:pPrChange>
      </w:pPr>
      <w:ins w:id="419" w:author="Jaimee King" w:date="2016-10-19T11:10:00Z">
        <w:r>
          <w:rPr>
            <w:b/>
            <w:sz w:val="22"/>
            <w:szCs w:val="22"/>
          </w:rPr>
          <w:t>Inf</w:t>
        </w:r>
      </w:ins>
      <w:del w:id="420" w:author="Jaimee King" w:date="2016-10-19T11:10:00Z">
        <w:r w:rsidR="00B57C8F" w:rsidRPr="00FE757B">
          <w:rPr>
            <w:b/>
            <w:sz w:val="22"/>
            <w:szCs w:val="22"/>
          </w:rPr>
          <w:delText>N</w:delText>
        </w:r>
      </w:del>
      <w:r w:rsidR="00B57C8F" w:rsidRPr="00FE757B">
        <w:rPr>
          <w:b/>
          <w:sz w:val="22"/>
          <w:szCs w:val="22"/>
        </w:rPr>
        <w:t>ormative References</w:t>
      </w:r>
    </w:p>
    <w:p w14:paraId="7ACC6A2E" w14:textId="6DF02962" w:rsidR="00B57C8F" w:rsidRDefault="00B57C8F">
      <w:pPr>
        <w:numPr>
          <w:ilvl w:val="2"/>
          <w:numId w:val="9"/>
        </w:numPr>
        <w:tabs>
          <w:tab w:val="left" w:pos="1350"/>
        </w:tabs>
        <w:spacing w:after="240"/>
        <w:ind w:left="1350" w:hanging="630"/>
        <w:jc w:val="both"/>
        <w:rPr>
          <w:rPrChange w:id="421" w:author="Jaimee King" w:date="2016-10-19T11:10:00Z">
            <w:rPr>
              <w:sz w:val="22"/>
              <w:szCs w:val="22"/>
            </w:rPr>
          </w:rPrChange>
        </w:rPr>
        <w:pPrChange w:id="422" w:author="Jaimee King" w:date="2016-10-19T11:10:00Z">
          <w:pPr>
            <w:pStyle w:val="ListParagraph"/>
            <w:numPr>
              <w:ilvl w:val="2"/>
              <w:numId w:val="2"/>
            </w:numPr>
            <w:tabs>
              <w:tab w:val="left" w:pos="1350"/>
              <w:tab w:val="num" w:pos="1440"/>
            </w:tabs>
            <w:spacing w:after="240"/>
            <w:ind w:left="1350" w:hanging="630"/>
            <w:contextualSpacing w:val="0"/>
            <w:jc w:val="both"/>
          </w:pPr>
        </w:pPrChange>
      </w:pPr>
      <w:r w:rsidRPr="00FE757B">
        <w:rPr>
          <w:sz w:val="22"/>
          <w:szCs w:val="22"/>
        </w:rPr>
        <w:t>The following documents, in whole or in part, are</w:t>
      </w:r>
      <w:del w:id="423" w:author="Jaimee King" w:date="2016-10-19T11:10:00Z">
        <w:r w:rsidRPr="00FE757B">
          <w:rPr>
            <w:sz w:val="22"/>
            <w:szCs w:val="22"/>
          </w:rPr>
          <w:delText xml:space="preserve"> normatively</w:delText>
        </w:r>
      </w:del>
      <w:r w:rsidRPr="00FE757B">
        <w:rPr>
          <w:sz w:val="22"/>
          <w:szCs w:val="22"/>
        </w:rPr>
        <w:t xml:space="preserve"> referenced in this document and are i</w:t>
      </w:r>
      <w:r w:rsidR="004320CB" w:rsidRPr="00FE757B">
        <w:rPr>
          <w:sz w:val="22"/>
          <w:szCs w:val="22"/>
        </w:rPr>
        <w:t>mportant</w:t>
      </w:r>
      <w:r w:rsidRPr="00FE757B">
        <w:rPr>
          <w:sz w:val="22"/>
          <w:szCs w:val="22"/>
        </w:rPr>
        <w:t xml:space="preserve"> for its application.</w:t>
      </w:r>
      <w:r w:rsidR="004320CB" w:rsidRPr="00FE757B">
        <w:rPr>
          <w:sz w:val="22"/>
          <w:szCs w:val="22"/>
        </w:rPr>
        <w:t xml:space="preserve"> </w:t>
      </w:r>
      <w:r w:rsidRPr="00FE757B">
        <w:rPr>
          <w:sz w:val="22"/>
          <w:szCs w:val="22"/>
        </w:rPr>
        <w:t>For dated references, only the edition cited applies.</w:t>
      </w:r>
      <w:r w:rsidR="004320CB" w:rsidRPr="00FE757B">
        <w:rPr>
          <w:sz w:val="22"/>
          <w:szCs w:val="22"/>
        </w:rPr>
        <w:t xml:space="preserve"> </w:t>
      </w:r>
      <w:r w:rsidRPr="00FE757B">
        <w:rPr>
          <w:sz w:val="22"/>
          <w:szCs w:val="22"/>
        </w:rPr>
        <w:t xml:space="preserve">For undated references, the latest edition of the referenced document (including any amendments) applies. </w:t>
      </w:r>
    </w:p>
    <w:p w14:paraId="42057A2D" w14:textId="3C451B64" w:rsidR="00E9329C" w:rsidRDefault="00987B47">
      <w:pPr>
        <w:numPr>
          <w:ilvl w:val="3"/>
          <w:numId w:val="9"/>
        </w:numPr>
        <w:tabs>
          <w:tab w:val="left" w:pos="3150"/>
        </w:tabs>
        <w:spacing w:after="240"/>
        <w:rPr>
          <w:u w:val="single"/>
          <w:rPrChange w:id="424" w:author="Jaimee King" w:date="2016-10-19T11:10:00Z">
            <w:rPr>
              <w:sz w:val="22"/>
              <w:szCs w:val="22"/>
              <w:u w:val="single"/>
            </w:rPr>
          </w:rPrChange>
        </w:rPr>
        <w:pPrChange w:id="425" w:author="Jaimee King" w:date="2016-10-19T11:10:00Z">
          <w:pPr>
            <w:pStyle w:val="ListParagraph"/>
            <w:numPr>
              <w:ilvl w:val="3"/>
              <w:numId w:val="2"/>
            </w:numPr>
            <w:tabs>
              <w:tab w:val="num" w:pos="2160"/>
              <w:tab w:val="left" w:pos="3150"/>
            </w:tabs>
            <w:spacing w:after="240"/>
            <w:ind w:left="0" w:firstLine="1080"/>
            <w:contextualSpacing w:val="0"/>
          </w:pPr>
        </w:pPrChange>
      </w:pPr>
      <w:r w:rsidRPr="00FE757B">
        <w:rPr>
          <w:sz w:val="22"/>
          <w:szCs w:val="22"/>
          <w:u w:val="single"/>
        </w:rPr>
        <w:lastRenderedPageBreak/>
        <w:t xml:space="preserve">AMTSO - </w:t>
      </w:r>
      <w:r w:rsidR="00E9329C" w:rsidRPr="00FE757B">
        <w:rPr>
          <w:sz w:val="22"/>
          <w:szCs w:val="22"/>
          <w:u w:val="single"/>
        </w:rPr>
        <w:t>Best Practices for Dynamic Testing</w:t>
      </w:r>
    </w:p>
    <w:p w14:paraId="672CEF34" w14:textId="45DCA224" w:rsidR="00E9329C" w:rsidRPr="009B583A" w:rsidRDefault="00987B47">
      <w:pPr>
        <w:numPr>
          <w:ilvl w:val="3"/>
          <w:numId w:val="9"/>
        </w:numPr>
        <w:tabs>
          <w:tab w:val="left" w:pos="3150"/>
        </w:tabs>
        <w:spacing w:after="240"/>
        <w:rPr>
          <w:u w:val="single"/>
          <w:rPrChange w:id="426" w:author="Jaimee King" w:date="2016-10-19T11:10:00Z">
            <w:rPr>
              <w:sz w:val="22"/>
              <w:szCs w:val="22"/>
              <w:u w:val="single"/>
            </w:rPr>
          </w:rPrChange>
        </w:rPr>
        <w:pPrChange w:id="427" w:author="Jaimee King" w:date="2016-10-19T11:10:00Z">
          <w:pPr>
            <w:pStyle w:val="ListParagraph"/>
            <w:numPr>
              <w:ilvl w:val="3"/>
              <w:numId w:val="2"/>
            </w:numPr>
            <w:tabs>
              <w:tab w:val="num" w:pos="2160"/>
              <w:tab w:val="left" w:pos="3150"/>
            </w:tabs>
            <w:spacing w:after="240"/>
            <w:ind w:left="0" w:firstLine="1080"/>
            <w:contextualSpacing w:val="0"/>
          </w:pPr>
        </w:pPrChange>
      </w:pPr>
      <w:r w:rsidRPr="00FE757B">
        <w:rPr>
          <w:sz w:val="22"/>
          <w:szCs w:val="22"/>
          <w:u w:val="single"/>
        </w:rPr>
        <w:t xml:space="preserve">AMTSO - </w:t>
      </w:r>
      <w:r w:rsidR="00E9329C" w:rsidRPr="00FE757B">
        <w:rPr>
          <w:sz w:val="22"/>
          <w:szCs w:val="22"/>
          <w:u w:val="single"/>
        </w:rPr>
        <w:t>Best Practices for Testing In-the-Cloud Security Products</w:t>
      </w:r>
    </w:p>
    <w:p w14:paraId="073B933D" w14:textId="55709FF8" w:rsidR="00E9329C" w:rsidRPr="009B583A" w:rsidRDefault="00987B47">
      <w:pPr>
        <w:numPr>
          <w:ilvl w:val="3"/>
          <w:numId w:val="9"/>
        </w:numPr>
        <w:tabs>
          <w:tab w:val="left" w:pos="3150"/>
        </w:tabs>
        <w:spacing w:after="240"/>
        <w:rPr>
          <w:u w:val="single"/>
          <w:rPrChange w:id="428" w:author="Jaimee King" w:date="2016-10-19T11:10:00Z">
            <w:rPr>
              <w:sz w:val="22"/>
              <w:szCs w:val="22"/>
              <w:u w:val="single"/>
            </w:rPr>
          </w:rPrChange>
        </w:rPr>
        <w:pPrChange w:id="429" w:author="Jaimee King" w:date="2016-10-19T11:10:00Z">
          <w:pPr>
            <w:pStyle w:val="ListParagraph"/>
            <w:numPr>
              <w:ilvl w:val="3"/>
              <w:numId w:val="2"/>
            </w:numPr>
            <w:tabs>
              <w:tab w:val="num" w:pos="2160"/>
              <w:tab w:val="left" w:pos="3150"/>
            </w:tabs>
            <w:spacing w:after="240"/>
            <w:ind w:left="0" w:firstLine="1080"/>
            <w:contextualSpacing w:val="0"/>
          </w:pPr>
        </w:pPrChange>
      </w:pPr>
      <w:r w:rsidRPr="00FE757B">
        <w:rPr>
          <w:sz w:val="22"/>
          <w:szCs w:val="22"/>
          <w:u w:val="single"/>
        </w:rPr>
        <w:t xml:space="preserve">AMTSO - </w:t>
      </w:r>
      <w:r w:rsidR="00E9329C" w:rsidRPr="00FE757B">
        <w:rPr>
          <w:sz w:val="22"/>
          <w:szCs w:val="22"/>
          <w:u w:val="single"/>
        </w:rPr>
        <w:t>Guidelines for Testing Protection Against Targeted Attacks</w:t>
      </w:r>
    </w:p>
    <w:p w14:paraId="138C4C20" w14:textId="119327F5" w:rsidR="00E9329C" w:rsidRPr="009B583A" w:rsidRDefault="00987B47">
      <w:pPr>
        <w:numPr>
          <w:ilvl w:val="3"/>
          <w:numId w:val="9"/>
        </w:numPr>
        <w:tabs>
          <w:tab w:val="left" w:pos="3150"/>
        </w:tabs>
        <w:spacing w:after="240"/>
        <w:rPr>
          <w:u w:val="single"/>
          <w:rPrChange w:id="430" w:author="Jaimee King" w:date="2016-10-19T11:10:00Z">
            <w:rPr>
              <w:sz w:val="22"/>
              <w:szCs w:val="22"/>
              <w:u w:val="single"/>
            </w:rPr>
          </w:rPrChange>
        </w:rPr>
        <w:pPrChange w:id="431" w:author="Jaimee King" w:date="2016-10-19T11:10:00Z">
          <w:pPr>
            <w:pStyle w:val="ListParagraph"/>
            <w:numPr>
              <w:ilvl w:val="3"/>
              <w:numId w:val="2"/>
            </w:numPr>
            <w:tabs>
              <w:tab w:val="num" w:pos="2160"/>
              <w:tab w:val="left" w:pos="3150"/>
            </w:tabs>
            <w:spacing w:after="240"/>
            <w:ind w:left="0" w:firstLine="1080"/>
            <w:contextualSpacing w:val="0"/>
          </w:pPr>
        </w:pPrChange>
      </w:pPr>
      <w:r w:rsidRPr="00FE757B">
        <w:rPr>
          <w:sz w:val="22"/>
          <w:szCs w:val="22"/>
          <w:u w:val="single"/>
        </w:rPr>
        <w:t xml:space="preserve">AMTSO - </w:t>
      </w:r>
      <w:r w:rsidR="00E9329C" w:rsidRPr="00FE757B">
        <w:rPr>
          <w:sz w:val="22"/>
          <w:szCs w:val="22"/>
          <w:u w:val="single"/>
        </w:rPr>
        <w:t>Guidelines on Facilitating Testability</w:t>
      </w:r>
    </w:p>
    <w:p w14:paraId="2D4F862D" w14:textId="2D700344" w:rsidR="00E9329C" w:rsidRPr="009B583A" w:rsidRDefault="00987B47">
      <w:pPr>
        <w:numPr>
          <w:ilvl w:val="3"/>
          <w:numId w:val="9"/>
        </w:numPr>
        <w:tabs>
          <w:tab w:val="left" w:pos="3150"/>
        </w:tabs>
        <w:spacing w:after="240"/>
        <w:rPr>
          <w:u w:val="single"/>
          <w:rPrChange w:id="432" w:author="Jaimee King" w:date="2016-10-19T11:10:00Z">
            <w:rPr>
              <w:sz w:val="22"/>
              <w:szCs w:val="22"/>
              <w:highlight w:val="yellow"/>
              <w:u w:val="single"/>
            </w:rPr>
          </w:rPrChange>
        </w:rPr>
        <w:pPrChange w:id="433" w:author="Jaimee King" w:date="2016-10-19T11:10:00Z">
          <w:pPr>
            <w:pStyle w:val="ListParagraph"/>
            <w:numPr>
              <w:ilvl w:val="3"/>
              <w:numId w:val="2"/>
            </w:numPr>
            <w:tabs>
              <w:tab w:val="num" w:pos="2160"/>
              <w:tab w:val="left" w:pos="3150"/>
            </w:tabs>
            <w:spacing w:after="240"/>
            <w:ind w:left="0" w:firstLine="1080"/>
            <w:contextualSpacing w:val="0"/>
          </w:pPr>
        </w:pPrChange>
      </w:pPr>
      <w:r w:rsidRPr="009B583A">
        <w:rPr>
          <w:sz w:val="22"/>
          <w:u w:val="single"/>
          <w:rPrChange w:id="434" w:author="Jaimee King" w:date="2016-10-19T11:10:00Z">
            <w:rPr>
              <w:sz w:val="22"/>
              <w:szCs w:val="22"/>
              <w:highlight w:val="yellow"/>
              <w:u w:val="single"/>
            </w:rPr>
          </w:rPrChange>
        </w:rPr>
        <w:t xml:space="preserve">AMTSO - </w:t>
      </w:r>
      <w:r w:rsidR="00E9329C" w:rsidRPr="009B583A">
        <w:rPr>
          <w:sz w:val="22"/>
          <w:u w:val="single"/>
          <w:rPrChange w:id="435" w:author="Jaimee King" w:date="2016-10-19T11:10:00Z">
            <w:rPr>
              <w:sz w:val="22"/>
              <w:szCs w:val="22"/>
              <w:highlight w:val="yellow"/>
              <w:u w:val="single"/>
            </w:rPr>
          </w:rPrChange>
        </w:rPr>
        <w:t>Guidelines to False Positive Testing</w:t>
      </w:r>
      <w:del w:id="436" w:author="Jaimee King" w:date="2016-10-19T11:10:00Z">
        <w:r w:rsidR="008167D0" w:rsidRPr="00FE757B">
          <w:rPr>
            <w:sz w:val="22"/>
            <w:szCs w:val="22"/>
            <w:highlight w:val="yellow"/>
            <w:u w:val="single"/>
          </w:rPr>
          <w:delText xml:space="preserve"> [is this something we s</w:delText>
        </w:r>
        <w:r w:rsidR="00ED350F">
          <w:rPr>
            <w:sz w:val="22"/>
            <w:szCs w:val="22"/>
            <w:highlight w:val="yellow"/>
            <w:u w:val="single"/>
          </w:rPr>
          <w:delText>hould address in this standard</w:delText>
        </w:r>
        <w:r w:rsidR="008167D0" w:rsidRPr="00FE757B">
          <w:rPr>
            <w:sz w:val="22"/>
            <w:szCs w:val="22"/>
            <w:highlight w:val="yellow"/>
            <w:u w:val="single"/>
          </w:rPr>
          <w:delText xml:space="preserve"> – e.g., testing protocols for FP testing]</w:delText>
        </w:r>
      </w:del>
    </w:p>
    <w:p w14:paraId="5EDB3148" w14:textId="1ED21257" w:rsidR="00E9329C" w:rsidRPr="009B583A" w:rsidRDefault="00987B47">
      <w:pPr>
        <w:numPr>
          <w:ilvl w:val="3"/>
          <w:numId w:val="9"/>
        </w:numPr>
        <w:tabs>
          <w:tab w:val="left" w:pos="3150"/>
        </w:tabs>
        <w:spacing w:after="240"/>
        <w:rPr>
          <w:u w:val="single"/>
          <w:rPrChange w:id="437" w:author="Jaimee King" w:date="2016-10-19T11:10:00Z">
            <w:rPr>
              <w:sz w:val="22"/>
              <w:szCs w:val="22"/>
              <w:u w:val="single"/>
            </w:rPr>
          </w:rPrChange>
        </w:rPr>
        <w:pPrChange w:id="438" w:author="Jaimee King" w:date="2016-10-19T11:10:00Z">
          <w:pPr>
            <w:pStyle w:val="ListParagraph"/>
            <w:numPr>
              <w:ilvl w:val="3"/>
              <w:numId w:val="2"/>
            </w:numPr>
            <w:tabs>
              <w:tab w:val="num" w:pos="2160"/>
              <w:tab w:val="left" w:pos="3150"/>
            </w:tabs>
            <w:spacing w:after="240"/>
            <w:ind w:left="0" w:firstLine="1080"/>
            <w:contextualSpacing w:val="0"/>
          </w:pPr>
        </w:pPrChange>
      </w:pPr>
      <w:r w:rsidRPr="00FE757B">
        <w:rPr>
          <w:sz w:val="22"/>
          <w:szCs w:val="22"/>
          <w:u w:val="single"/>
        </w:rPr>
        <w:t xml:space="preserve">AMTSO - </w:t>
      </w:r>
      <w:r w:rsidR="00E9329C" w:rsidRPr="00FE757B">
        <w:rPr>
          <w:sz w:val="22"/>
          <w:szCs w:val="22"/>
          <w:u w:val="single"/>
        </w:rPr>
        <w:t>Issues Involved in the “Creation” of Samples for Testing</w:t>
      </w:r>
    </w:p>
    <w:p w14:paraId="51E2B111" w14:textId="2F6D38CB" w:rsidR="00E9329C" w:rsidRPr="009B583A" w:rsidRDefault="00987B47">
      <w:pPr>
        <w:numPr>
          <w:ilvl w:val="3"/>
          <w:numId w:val="9"/>
        </w:numPr>
        <w:tabs>
          <w:tab w:val="left" w:pos="3150"/>
        </w:tabs>
        <w:spacing w:after="240"/>
        <w:rPr>
          <w:u w:val="single"/>
          <w:rPrChange w:id="439" w:author="Jaimee King" w:date="2016-10-19T11:10:00Z">
            <w:rPr>
              <w:sz w:val="22"/>
              <w:szCs w:val="22"/>
              <w:u w:val="single"/>
            </w:rPr>
          </w:rPrChange>
        </w:rPr>
        <w:pPrChange w:id="440" w:author="Jaimee King" w:date="2016-10-19T11:10:00Z">
          <w:pPr>
            <w:pStyle w:val="ListParagraph"/>
            <w:numPr>
              <w:ilvl w:val="3"/>
              <w:numId w:val="2"/>
            </w:numPr>
            <w:tabs>
              <w:tab w:val="num" w:pos="2160"/>
              <w:tab w:val="left" w:pos="3150"/>
            </w:tabs>
            <w:spacing w:after="240"/>
            <w:ind w:left="0" w:firstLine="1080"/>
            <w:contextualSpacing w:val="0"/>
          </w:pPr>
        </w:pPrChange>
      </w:pPr>
      <w:r w:rsidRPr="00FE757B">
        <w:rPr>
          <w:sz w:val="22"/>
          <w:szCs w:val="22"/>
          <w:u w:val="single"/>
        </w:rPr>
        <w:t xml:space="preserve">AMTSO - </w:t>
      </w:r>
      <w:r w:rsidR="00E9329C" w:rsidRPr="00FE757B">
        <w:rPr>
          <w:sz w:val="22"/>
          <w:szCs w:val="22"/>
          <w:u w:val="single"/>
        </w:rPr>
        <w:t>Performance Testing Guidelines</w:t>
      </w:r>
      <w:del w:id="441" w:author="Jaimee King" w:date="2016-10-19T11:10:00Z">
        <w:r w:rsidR="004B0501" w:rsidRPr="00FE757B">
          <w:rPr>
            <w:sz w:val="22"/>
            <w:szCs w:val="22"/>
            <w:u w:val="single"/>
          </w:rPr>
          <w:delText xml:space="preserve"> [</w:delText>
        </w:r>
        <w:r w:rsidR="004B0501" w:rsidRPr="00FE757B">
          <w:rPr>
            <w:sz w:val="22"/>
            <w:szCs w:val="22"/>
            <w:highlight w:val="yellow"/>
            <w:u w:val="single"/>
          </w:rPr>
          <w:delText>this is another potential opportunity to provide some specialized testing protocol for performance testing</w:delText>
        </w:r>
        <w:r w:rsidR="004B0501" w:rsidRPr="00FE757B">
          <w:rPr>
            <w:sz w:val="22"/>
            <w:szCs w:val="22"/>
            <w:u w:val="single"/>
          </w:rPr>
          <w:delText>]</w:delText>
        </w:r>
      </w:del>
    </w:p>
    <w:p w14:paraId="00AFB1F8" w14:textId="747FB6B3" w:rsidR="00E9329C" w:rsidRPr="009B583A" w:rsidRDefault="00987B47">
      <w:pPr>
        <w:numPr>
          <w:ilvl w:val="3"/>
          <w:numId w:val="9"/>
        </w:numPr>
        <w:tabs>
          <w:tab w:val="left" w:pos="3150"/>
        </w:tabs>
        <w:spacing w:after="240"/>
        <w:rPr>
          <w:u w:val="single"/>
          <w:rPrChange w:id="442" w:author="Jaimee King" w:date="2016-10-19T11:10:00Z">
            <w:rPr>
              <w:sz w:val="22"/>
              <w:szCs w:val="22"/>
              <w:u w:val="single"/>
            </w:rPr>
          </w:rPrChange>
        </w:rPr>
        <w:pPrChange w:id="443" w:author="Jaimee King" w:date="2016-10-19T11:10:00Z">
          <w:pPr>
            <w:pStyle w:val="ListParagraph"/>
            <w:numPr>
              <w:ilvl w:val="3"/>
              <w:numId w:val="2"/>
            </w:numPr>
            <w:tabs>
              <w:tab w:val="num" w:pos="2160"/>
              <w:tab w:val="left" w:pos="3150"/>
            </w:tabs>
            <w:spacing w:after="240"/>
            <w:ind w:left="0" w:firstLine="1080"/>
            <w:contextualSpacing w:val="0"/>
          </w:pPr>
        </w:pPrChange>
      </w:pPr>
      <w:r w:rsidRPr="00FE757B">
        <w:rPr>
          <w:sz w:val="22"/>
          <w:szCs w:val="22"/>
          <w:u w:val="single"/>
        </w:rPr>
        <w:t xml:space="preserve">AMTSO - </w:t>
      </w:r>
      <w:r w:rsidR="00E9329C" w:rsidRPr="00FE757B">
        <w:rPr>
          <w:sz w:val="22"/>
          <w:szCs w:val="22"/>
          <w:u w:val="single"/>
        </w:rPr>
        <w:t>Sample Selection for Testing</w:t>
      </w:r>
    </w:p>
    <w:p w14:paraId="6F4B33EF" w14:textId="0CFD8263" w:rsidR="00E9329C" w:rsidRPr="009B583A" w:rsidRDefault="00987B47">
      <w:pPr>
        <w:numPr>
          <w:ilvl w:val="3"/>
          <w:numId w:val="9"/>
        </w:numPr>
        <w:tabs>
          <w:tab w:val="left" w:pos="3150"/>
        </w:tabs>
        <w:spacing w:after="240"/>
        <w:rPr>
          <w:u w:val="single"/>
          <w:rPrChange w:id="444" w:author="Jaimee King" w:date="2016-10-19T11:10:00Z">
            <w:rPr>
              <w:sz w:val="22"/>
              <w:szCs w:val="22"/>
              <w:u w:val="single"/>
            </w:rPr>
          </w:rPrChange>
        </w:rPr>
        <w:pPrChange w:id="445" w:author="Jaimee King" w:date="2016-10-19T11:10:00Z">
          <w:pPr>
            <w:pStyle w:val="ListParagraph"/>
            <w:numPr>
              <w:ilvl w:val="3"/>
              <w:numId w:val="2"/>
            </w:numPr>
            <w:tabs>
              <w:tab w:val="num" w:pos="2160"/>
              <w:tab w:val="left" w:pos="3150"/>
            </w:tabs>
            <w:spacing w:after="240"/>
            <w:ind w:left="0" w:firstLine="1080"/>
            <w:contextualSpacing w:val="0"/>
          </w:pPr>
        </w:pPrChange>
      </w:pPr>
      <w:r w:rsidRPr="00FE757B">
        <w:rPr>
          <w:sz w:val="22"/>
          <w:szCs w:val="22"/>
          <w:u w:val="single"/>
        </w:rPr>
        <w:t xml:space="preserve">AMTSO - </w:t>
      </w:r>
      <w:r w:rsidR="00E9329C" w:rsidRPr="00FE757B">
        <w:rPr>
          <w:sz w:val="22"/>
          <w:szCs w:val="22"/>
          <w:u w:val="single"/>
        </w:rPr>
        <w:t>Suggested Methods for the Validation of Samples</w:t>
      </w:r>
    </w:p>
    <w:p w14:paraId="3314448C" w14:textId="544E826C" w:rsidR="00E9329C" w:rsidRPr="009B583A" w:rsidRDefault="00E9329C">
      <w:pPr>
        <w:numPr>
          <w:ilvl w:val="3"/>
          <w:numId w:val="9"/>
        </w:numPr>
        <w:tabs>
          <w:tab w:val="left" w:pos="3150"/>
        </w:tabs>
        <w:spacing w:after="240"/>
        <w:rPr>
          <w:u w:val="single"/>
          <w:rPrChange w:id="446" w:author="Jaimee King" w:date="2016-10-19T11:10:00Z">
            <w:rPr>
              <w:sz w:val="22"/>
              <w:szCs w:val="22"/>
              <w:u w:val="single"/>
            </w:rPr>
          </w:rPrChange>
        </w:rPr>
        <w:pPrChange w:id="447" w:author="Jaimee King" w:date="2016-10-19T11:10:00Z">
          <w:pPr>
            <w:pStyle w:val="ListParagraph"/>
            <w:numPr>
              <w:ilvl w:val="3"/>
              <w:numId w:val="2"/>
            </w:numPr>
            <w:tabs>
              <w:tab w:val="num" w:pos="2160"/>
              <w:tab w:val="left" w:pos="3150"/>
            </w:tabs>
            <w:spacing w:after="240"/>
            <w:ind w:left="0" w:firstLine="1080"/>
            <w:contextualSpacing w:val="0"/>
          </w:pPr>
        </w:pPrChange>
      </w:pPr>
      <w:r w:rsidRPr="00FE757B">
        <w:rPr>
          <w:sz w:val="22"/>
          <w:szCs w:val="22"/>
          <w:u w:val="single"/>
        </w:rPr>
        <w:t xml:space="preserve">The </w:t>
      </w:r>
      <w:r w:rsidR="00987B47" w:rsidRPr="00FE757B">
        <w:rPr>
          <w:sz w:val="22"/>
          <w:szCs w:val="22"/>
          <w:u w:val="single"/>
        </w:rPr>
        <w:t xml:space="preserve">AMTSO </w:t>
      </w:r>
      <w:r w:rsidRPr="00FE757B">
        <w:rPr>
          <w:sz w:val="22"/>
          <w:szCs w:val="22"/>
          <w:u w:val="single"/>
        </w:rPr>
        <w:t>Fundamental Principles of Testing</w:t>
      </w:r>
    </w:p>
    <w:p w14:paraId="4FD9FA8A" w14:textId="397F50B6" w:rsidR="00B57C8F" w:rsidRPr="009B583A" w:rsidRDefault="00987B47">
      <w:pPr>
        <w:numPr>
          <w:ilvl w:val="3"/>
          <w:numId w:val="9"/>
        </w:numPr>
        <w:tabs>
          <w:tab w:val="left" w:pos="3150"/>
        </w:tabs>
        <w:spacing w:after="240"/>
        <w:rPr>
          <w:u w:val="single"/>
          <w:rPrChange w:id="448" w:author="Jaimee King" w:date="2016-10-19T11:10:00Z">
            <w:rPr>
              <w:sz w:val="22"/>
              <w:szCs w:val="22"/>
              <w:u w:val="single"/>
            </w:rPr>
          </w:rPrChange>
        </w:rPr>
        <w:pPrChange w:id="449" w:author="Jaimee King" w:date="2016-10-19T11:10:00Z">
          <w:pPr>
            <w:pStyle w:val="ListParagraph"/>
            <w:numPr>
              <w:ilvl w:val="3"/>
              <w:numId w:val="2"/>
            </w:numPr>
            <w:tabs>
              <w:tab w:val="num" w:pos="2160"/>
              <w:tab w:val="left" w:pos="3150"/>
            </w:tabs>
            <w:spacing w:after="240"/>
            <w:ind w:left="0" w:firstLine="1080"/>
            <w:contextualSpacing w:val="0"/>
          </w:pPr>
        </w:pPrChange>
      </w:pPr>
      <w:r w:rsidRPr="00FE757B">
        <w:rPr>
          <w:sz w:val="22"/>
          <w:szCs w:val="22"/>
          <w:u w:val="single"/>
        </w:rPr>
        <w:t xml:space="preserve">AMTSO - </w:t>
      </w:r>
      <w:r w:rsidR="00E9329C" w:rsidRPr="00FE757B">
        <w:rPr>
          <w:sz w:val="22"/>
          <w:szCs w:val="22"/>
          <w:u w:val="single"/>
        </w:rPr>
        <w:t>Whole-Product Testing Guidelines</w:t>
      </w:r>
      <w:del w:id="450" w:author="Jaimee King" w:date="2016-10-19T11:10:00Z">
        <w:r w:rsidR="0005258A" w:rsidRPr="00FE757B">
          <w:rPr>
            <w:sz w:val="22"/>
            <w:szCs w:val="22"/>
            <w:u w:val="single"/>
          </w:rPr>
          <w:delText xml:space="preserve"> [</w:delText>
        </w:r>
        <w:r w:rsidR="0005258A" w:rsidRPr="00FE757B">
          <w:rPr>
            <w:sz w:val="22"/>
            <w:szCs w:val="22"/>
            <w:highlight w:val="yellow"/>
            <w:u w:val="single"/>
          </w:rPr>
          <w:delText>as above – guideline includes some specific advice for setting up for a whole-product test</w:delText>
        </w:r>
        <w:r w:rsidR="0005258A" w:rsidRPr="00FE757B">
          <w:rPr>
            <w:sz w:val="22"/>
            <w:szCs w:val="22"/>
            <w:u w:val="single"/>
          </w:rPr>
          <w:delText>]</w:delText>
        </w:r>
      </w:del>
    </w:p>
    <w:p w14:paraId="0447629B" w14:textId="77B553BE" w:rsidR="00BE1C01" w:rsidRDefault="00BE1C01">
      <w:pPr>
        <w:numPr>
          <w:ilvl w:val="1"/>
          <w:numId w:val="9"/>
        </w:numPr>
        <w:spacing w:after="240"/>
        <w:jc w:val="both"/>
        <w:rPr>
          <w:rPrChange w:id="451" w:author="Jaimee King" w:date="2016-10-19T11:10:00Z">
            <w:rPr>
              <w:b/>
              <w:sz w:val="22"/>
              <w:szCs w:val="22"/>
            </w:rPr>
          </w:rPrChange>
        </w:rPr>
        <w:pPrChange w:id="452" w:author="Jaimee King" w:date="2016-10-19T11:10:00Z">
          <w:pPr>
            <w:pStyle w:val="ListParagraph"/>
            <w:numPr>
              <w:ilvl w:val="1"/>
              <w:numId w:val="2"/>
            </w:numPr>
            <w:tabs>
              <w:tab w:val="num" w:pos="1080"/>
            </w:tabs>
            <w:spacing w:after="240"/>
            <w:ind w:left="0" w:firstLine="360"/>
            <w:contextualSpacing w:val="0"/>
            <w:jc w:val="both"/>
          </w:pPr>
        </w:pPrChange>
      </w:pPr>
      <w:r w:rsidRPr="00FE757B">
        <w:rPr>
          <w:b/>
          <w:sz w:val="22"/>
          <w:szCs w:val="22"/>
        </w:rPr>
        <w:t>Definitions</w:t>
      </w:r>
    </w:p>
    <w:p w14:paraId="2D7A7593" w14:textId="4C90B665" w:rsidR="00531D3E" w:rsidRDefault="00531D3E">
      <w:pPr>
        <w:numPr>
          <w:ilvl w:val="2"/>
          <w:numId w:val="9"/>
        </w:numPr>
        <w:spacing w:after="240"/>
        <w:jc w:val="both"/>
        <w:rPr>
          <w:rPrChange w:id="453" w:author="Jaimee King" w:date="2016-10-19T11:10:00Z">
            <w:rPr>
              <w:sz w:val="22"/>
              <w:szCs w:val="22"/>
            </w:rPr>
          </w:rPrChange>
        </w:rPr>
        <w:pPrChange w:id="454"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AMTSO Member</w:t>
      </w:r>
      <w:r w:rsidR="00F12915" w:rsidRPr="00FE757B">
        <w:rPr>
          <w:sz w:val="22"/>
          <w:szCs w:val="22"/>
        </w:rPr>
        <w:t>. Individual or entity that has been accepted as a member of AMTSO and has met the current requirements for membership, including payment of annual membership fees.</w:t>
      </w:r>
      <w:r w:rsidRPr="00FE757B">
        <w:rPr>
          <w:sz w:val="22"/>
          <w:szCs w:val="22"/>
        </w:rPr>
        <w:t xml:space="preserve"> </w:t>
      </w:r>
    </w:p>
    <w:p w14:paraId="25151B2A" w14:textId="7D950FA3" w:rsidR="00531D3E" w:rsidRDefault="00BE1C01">
      <w:pPr>
        <w:numPr>
          <w:ilvl w:val="2"/>
          <w:numId w:val="9"/>
        </w:numPr>
        <w:spacing w:after="240"/>
        <w:jc w:val="both"/>
        <w:rPr>
          <w:rPrChange w:id="455" w:author="Jaimee King" w:date="2016-10-19T11:10:00Z">
            <w:rPr>
              <w:sz w:val="22"/>
              <w:szCs w:val="22"/>
            </w:rPr>
          </w:rPrChange>
        </w:rPr>
        <w:pPrChange w:id="456"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Anti-Malware</w:t>
      </w:r>
      <w:r w:rsidR="00290784" w:rsidRPr="00FE757B">
        <w:rPr>
          <w:sz w:val="22"/>
          <w:szCs w:val="22"/>
        </w:rPr>
        <w:t>.</w:t>
      </w:r>
      <w:r w:rsidR="004320CB" w:rsidRPr="00FE757B">
        <w:rPr>
          <w:sz w:val="22"/>
          <w:szCs w:val="22"/>
        </w:rPr>
        <w:t xml:space="preserve"> </w:t>
      </w:r>
      <w:r w:rsidR="00290784" w:rsidRPr="00FE757B">
        <w:rPr>
          <w:sz w:val="22"/>
          <w:szCs w:val="22"/>
        </w:rPr>
        <w:t>Products and services designed specifically to eliminate malware</w:t>
      </w:r>
      <w:r w:rsidR="00F21EBE" w:rsidRPr="00FE757B">
        <w:rPr>
          <w:sz w:val="22"/>
          <w:szCs w:val="22"/>
        </w:rPr>
        <w:t>.</w:t>
      </w:r>
      <w:r w:rsidR="004320CB" w:rsidRPr="00FE757B">
        <w:rPr>
          <w:sz w:val="22"/>
          <w:szCs w:val="22"/>
        </w:rPr>
        <w:t xml:space="preserve"> </w:t>
      </w:r>
      <w:r w:rsidR="00F075EB" w:rsidRPr="00FE757B">
        <w:rPr>
          <w:sz w:val="22"/>
          <w:szCs w:val="22"/>
        </w:rPr>
        <w:t>A</w:t>
      </w:r>
      <w:r w:rsidR="00F21EBE" w:rsidRPr="00FE757B">
        <w:rPr>
          <w:sz w:val="22"/>
          <w:szCs w:val="22"/>
        </w:rPr>
        <w:t xml:space="preserve">nti-malware </w:t>
      </w:r>
      <w:r w:rsidR="00F075EB" w:rsidRPr="00FE757B">
        <w:rPr>
          <w:sz w:val="22"/>
          <w:szCs w:val="22"/>
        </w:rPr>
        <w:t xml:space="preserve">solutions may offer </w:t>
      </w:r>
      <w:r w:rsidR="00C61B75" w:rsidRPr="00FE757B">
        <w:rPr>
          <w:sz w:val="22"/>
          <w:szCs w:val="22"/>
        </w:rPr>
        <w:t>standalone</w:t>
      </w:r>
      <w:r w:rsidR="00F075EB" w:rsidRPr="00FE757B">
        <w:rPr>
          <w:sz w:val="22"/>
          <w:szCs w:val="22"/>
        </w:rPr>
        <w:t xml:space="preserve"> protection</w:t>
      </w:r>
      <w:r w:rsidR="00C61B75" w:rsidRPr="00FE757B">
        <w:rPr>
          <w:sz w:val="22"/>
          <w:szCs w:val="22"/>
        </w:rPr>
        <w:t xml:space="preserve">, </w:t>
      </w:r>
      <w:r w:rsidR="00F075EB" w:rsidRPr="00FE757B">
        <w:rPr>
          <w:sz w:val="22"/>
          <w:szCs w:val="22"/>
        </w:rPr>
        <w:t>or</w:t>
      </w:r>
      <w:r w:rsidR="00C61B75" w:rsidRPr="00FE757B">
        <w:rPr>
          <w:sz w:val="22"/>
          <w:szCs w:val="22"/>
        </w:rPr>
        <w:t xml:space="preserve"> may be incorporated into suites of products and services. </w:t>
      </w:r>
    </w:p>
    <w:p w14:paraId="043D401B" w14:textId="5D2E9CDB" w:rsidR="00D36DA7" w:rsidRDefault="00D36DA7">
      <w:pPr>
        <w:numPr>
          <w:ilvl w:val="2"/>
          <w:numId w:val="9"/>
        </w:numPr>
        <w:spacing w:after="240"/>
        <w:jc w:val="both"/>
        <w:rPr>
          <w:rPrChange w:id="457" w:author="Jaimee King" w:date="2016-10-19T11:10:00Z">
            <w:rPr>
              <w:sz w:val="22"/>
              <w:szCs w:val="22"/>
            </w:rPr>
          </w:rPrChange>
        </w:rPr>
        <w:pPrChange w:id="458"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Board.</w:t>
      </w:r>
      <w:r w:rsidRPr="00FE757B">
        <w:rPr>
          <w:sz w:val="22"/>
          <w:szCs w:val="22"/>
        </w:rPr>
        <w:t xml:space="preserve"> The Board of Directors of AMTSO. </w:t>
      </w:r>
    </w:p>
    <w:p w14:paraId="78C36F0B" w14:textId="77777777" w:rsidR="003F32FE" w:rsidRPr="003F32FE" w:rsidRDefault="00A7218A" w:rsidP="003F32FE">
      <w:pPr>
        <w:numPr>
          <w:ilvl w:val="2"/>
          <w:numId w:val="9"/>
        </w:numPr>
        <w:spacing w:after="240"/>
        <w:jc w:val="both"/>
        <w:rPr>
          <w:ins w:id="459" w:author="Jaimee King" w:date="2016-10-19T11:10:00Z"/>
          <w:sz w:val="22"/>
          <w:szCs w:val="22"/>
        </w:rPr>
      </w:pPr>
      <w:ins w:id="460" w:author="Jaimee King" w:date="2016-10-19T11:10:00Z">
        <w:r w:rsidRPr="000C5778">
          <w:rPr>
            <w:b/>
            <w:sz w:val="22"/>
            <w:szCs w:val="22"/>
          </w:rPr>
          <w:t>Classification</w:t>
        </w:r>
        <w:r>
          <w:rPr>
            <w:sz w:val="22"/>
            <w:szCs w:val="22"/>
          </w:rPr>
          <w:t xml:space="preserve">. </w:t>
        </w:r>
        <w:r w:rsidR="003F32FE">
          <w:rPr>
            <w:sz w:val="22"/>
            <w:szCs w:val="22"/>
          </w:rPr>
          <w:t>T</w:t>
        </w:r>
        <w:r w:rsidR="003F32FE" w:rsidRPr="003F32FE">
          <w:rPr>
            <w:sz w:val="22"/>
            <w:szCs w:val="22"/>
          </w:rPr>
          <w:t xml:space="preserve">he designation given to a sample, generally indicating whether the sample </w:t>
        </w:r>
        <w:r w:rsidR="003F32FE">
          <w:rPr>
            <w:sz w:val="22"/>
            <w:szCs w:val="22"/>
          </w:rPr>
          <w:t xml:space="preserve">is considered </w:t>
        </w:r>
        <w:r w:rsidR="003F32FE" w:rsidRPr="003F32FE">
          <w:rPr>
            <w:sz w:val="22"/>
            <w:szCs w:val="22"/>
          </w:rPr>
          <w:t>to be malicious</w:t>
        </w:r>
        <w:r w:rsidR="003F32FE">
          <w:rPr>
            <w:sz w:val="22"/>
            <w:szCs w:val="22"/>
          </w:rPr>
          <w:t>.</w:t>
        </w:r>
      </w:ins>
    </w:p>
    <w:p w14:paraId="7C87E7F7" w14:textId="77777777" w:rsidR="00C31EE9" w:rsidRDefault="00A7218A">
      <w:pPr>
        <w:numPr>
          <w:ilvl w:val="2"/>
          <w:numId w:val="9"/>
        </w:numPr>
        <w:spacing w:after="240"/>
        <w:jc w:val="both"/>
        <w:rPr>
          <w:ins w:id="461" w:author="Jaimee King" w:date="2016-10-19T11:10:00Z"/>
        </w:rPr>
      </w:pPr>
      <w:ins w:id="462" w:author="Jaimee King" w:date="2016-10-19T11:10:00Z">
        <w:r>
          <w:rPr>
            <w:b/>
            <w:sz w:val="22"/>
            <w:szCs w:val="22"/>
          </w:rPr>
          <w:t>Cloud</w:t>
        </w:r>
        <w:r>
          <w:rPr>
            <w:sz w:val="22"/>
            <w:szCs w:val="22"/>
          </w:rPr>
          <w:t xml:space="preserve">. The term’s “cloud” and “in the cloud” refer, respectively, to the internet (or other resources external to a protected system) and to resources and technologies run or served from there – online detection databases reputation system, black- and whitelists, managed services and so on. </w:t>
        </w:r>
      </w:ins>
    </w:p>
    <w:p w14:paraId="04DADFF3" w14:textId="77777777" w:rsidR="00C31EE9" w:rsidRDefault="00A7218A">
      <w:pPr>
        <w:numPr>
          <w:ilvl w:val="2"/>
          <w:numId w:val="9"/>
        </w:numPr>
        <w:spacing w:after="240"/>
        <w:jc w:val="both"/>
        <w:rPr>
          <w:ins w:id="463" w:author="Jaimee King" w:date="2016-10-19T11:10:00Z"/>
        </w:rPr>
      </w:pPr>
      <w:ins w:id="464" w:author="Jaimee King" w:date="2016-10-19T11:10:00Z">
        <w:r>
          <w:rPr>
            <w:b/>
            <w:sz w:val="22"/>
            <w:szCs w:val="22"/>
          </w:rPr>
          <w:t>Collection</w:t>
        </w:r>
        <w:r>
          <w:rPr>
            <w:sz w:val="22"/>
            <w:szCs w:val="22"/>
          </w:rPr>
          <w:t xml:space="preserve">. Collection is the process of gathering/selecting the files, URLs or other objects to be used as </w:t>
        </w:r>
        <w:r w:rsidR="003D5A1B">
          <w:rPr>
            <w:sz w:val="22"/>
            <w:szCs w:val="22"/>
          </w:rPr>
          <w:t xml:space="preserve">samples in </w:t>
        </w:r>
        <w:r>
          <w:rPr>
            <w:sz w:val="22"/>
            <w:szCs w:val="22"/>
          </w:rPr>
          <w:t xml:space="preserve">test cases. </w:t>
        </w:r>
      </w:ins>
    </w:p>
    <w:p w14:paraId="5BCE326F" w14:textId="77777777" w:rsidR="00C31EE9" w:rsidRDefault="00A7218A">
      <w:pPr>
        <w:numPr>
          <w:ilvl w:val="2"/>
          <w:numId w:val="9"/>
        </w:numPr>
        <w:spacing w:after="240"/>
        <w:jc w:val="both"/>
        <w:rPr>
          <w:ins w:id="465" w:author="Jaimee King" w:date="2016-10-19T11:10:00Z"/>
        </w:rPr>
      </w:pPr>
      <w:ins w:id="466" w:author="Jaimee King" w:date="2016-10-19T11:10:00Z">
        <w:r>
          <w:rPr>
            <w:b/>
            <w:sz w:val="22"/>
            <w:szCs w:val="22"/>
          </w:rPr>
          <w:t>Validation</w:t>
        </w:r>
        <w:r>
          <w:rPr>
            <w:sz w:val="22"/>
            <w:szCs w:val="22"/>
          </w:rPr>
          <w:t xml:space="preserve"> is the process of making sure that the </w:t>
        </w:r>
        <w:r w:rsidR="003D5A1B">
          <w:rPr>
            <w:sz w:val="22"/>
            <w:szCs w:val="22"/>
          </w:rPr>
          <w:t>samples</w:t>
        </w:r>
        <w:r>
          <w:rPr>
            <w:sz w:val="22"/>
            <w:szCs w:val="22"/>
          </w:rPr>
          <w:t xml:space="preserve"> to be used function properly in the defined testing environment. </w:t>
        </w:r>
      </w:ins>
    </w:p>
    <w:p w14:paraId="4DD690D8" w14:textId="1071BF44" w:rsidR="00A6275E" w:rsidRDefault="00A6275E" w:rsidP="000C5778">
      <w:pPr>
        <w:numPr>
          <w:ilvl w:val="2"/>
          <w:numId w:val="9"/>
        </w:numPr>
        <w:spacing w:after="240"/>
        <w:jc w:val="both"/>
        <w:rPr>
          <w:rPrChange w:id="467" w:author="Jaimee King" w:date="2016-10-19T11:10:00Z">
            <w:rPr>
              <w:sz w:val="22"/>
              <w:szCs w:val="22"/>
            </w:rPr>
          </w:rPrChange>
        </w:rPr>
        <w:pPrChange w:id="468"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Commencement Date of a Test.</w:t>
      </w:r>
      <w:r w:rsidRPr="00FE757B">
        <w:rPr>
          <w:sz w:val="22"/>
          <w:szCs w:val="22"/>
        </w:rPr>
        <w:t xml:space="preserve"> </w:t>
      </w:r>
      <w:r w:rsidR="00E0294B" w:rsidRPr="00FE757B">
        <w:rPr>
          <w:sz w:val="22"/>
          <w:szCs w:val="22"/>
        </w:rPr>
        <w:t xml:space="preserve">The Commencement Date of a Test shall be the date that </w:t>
      </w:r>
      <w:ins w:id="469" w:author="Jaimee King" w:date="2016-10-19T11:10:00Z">
        <w:r w:rsidR="00A7218A">
          <w:rPr>
            <w:sz w:val="22"/>
            <w:szCs w:val="22"/>
          </w:rPr>
          <w:t>a final date of products selection and/or their submission into a test, after which the test commences execution.</w:t>
        </w:r>
      </w:ins>
      <w:del w:id="470" w:author="Jaimee King" w:date="2016-10-19T11:10:00Z">
        <w:r w:rsidR="00E0294B" w:rsidRPr="00FE757B">
          <w:rPr>
            <w:sz w:val="22"/>
            <w:szCs w:val="22"/>
          </w:rPr>
          <w:delText>XY and Z occur</w:delText>
        </w:r>
      </w:del>
      <w:r w:rsidR="00BE1C01" w:rsidRPr="00FE757B">
        <w:rPr>
          <w:sz w:val="22"/>
          <w:szCs w:val="22"/>
        </w:rPr>
        <w:tab/>
      </w:r>
    </w:p>
    <w:p w14:paraId="76C35F9A" w14:textId="77777777" w:rsidR="00C31EE9" w:rsidRDefault="00A7218A" w:rsidP="000C5778">
      <w:pPr>
        <w:numPr>
          <w:ilvl w:val="2"/>
          <w:numId w:val="9"/>
        </w:numPr>
        <w:spacing w:after="240"/>
        <w:jc w:val="both"/>
        <w:rPr>
          <w:ins w:id="471" w:author="Jaimee King" w:date="2016-10-19T11:10:00Z"/>
        </w:rPr>
      </w:pPr>
      <w:ins w:id="472" w:author="Jaimee King" w:date="2016-10-19T11:10:00Z">
        <w:r w:rsidRPr="000C5778">
          <w:rPr>
            <w:b/>
            <w:sz w:val="22"/>
            <w:szCs w:val="22"/>
          </w:rPr>
          <w:lastRenderedPageBreak/>
          <w:t>Curation</w:t>
        </w:r>
        <w:r>
          <w:rPr>
            <w:sz w:val="22"/>
            <w:szCs w:val="22"/>
          </w:rPr>
          <w:t>: Curation includes th</w:t>
        </w:r>
        <w:r w:rsidR="009B583A">
          <w:rPr>
            <w:sz w:val="22"/>
            <w:szCs w:val="22"/>
          </w:rPr>
          <w:t>e process</w:t>
        </w:r>
        <w:r>
          <w:rPr>
            <w:color w:val="FFFF00"/>
            <w:sz w:val="22"/>
            <w:szCs w:val="22"/>
          </w:rPr>
          <w:t xml:space="preserve"> </w:t>
        </w:r>
        <w:r>
          <w:rPr>
            <w:sz w:val="22"/>
            <w:szCs w:val="22"/>
          </w:rPr>
          <w:t>of collection, validation</w:t>
        </w:r>
        <w:r w:rsidR="00AE168E">
          <w:rPr>
            <w:sz w:val="22"/>
            <w:szCs w:val="22"/>
          </w:rPr>
          <w:t>,</w:t>
        </w:r>
        <w:r>
          <w:rPr>
            <w:sz w:val="22"/>
            <w:szCs w:val="22"/>
          </w:rPr>
          <w:t xml:space="preserve"> and classification of </w:t>
        </w:r>
        <w:r w:rsidR="003D5A1B">
          <w:rPr>
            <w:sz w:val="22"/>
            <w:szCs w:val="22"/>
          </w:rPr>
          <w:t>samples</w:t>
        </w:r>
        <w:r>
          <w:rPr>
            <w:sz w:val="22"/>
            <w:szCs w:val="22"/>
          </w:rPr>
          <w:t xml:space="preserve">. </w:t>
        </w:r>
      </w:ins>
    </w:p>
    <w:p w14:paraId="419E79D9" w14:textId="3C2F6F51" w:rsidR="00BE1C01" w:rsidRDefault="00BE1C01">
      <w:pPr>
        <w:numPr>
          <w:ilvl w:val="2"/>
          <w:numId w:val="9"/>
        </w:numPr>
        <w:spacing w:after="240"/>
        <w:jc w:val="both"/>
        <w:rPr>
          <w:rPrChange w:id="473" w:author="Jaimee King" w:date="2016-10-19T11:10:00Z">
            <w:rPr>
              <w:sz w:val="22"/>
              <w:szCs w:val="22"/>
            </w:rPr>
          </w:rPrChange>
        </w:rPr>
        <w:pPrChange w:id="474"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Draft Standard</w:t>
      </w:r>
      <w:r w:rsidR="00D36DA7" w:rsidRPr="00FE757B">
        <w:rPr>
          <w:b/>
          <w:sz w:val="22"/>
          <w:szCs w:val="22"/>
        </w:rPr>
        <w:t>.</w:t>
      </w:r>
      <w:r w:rsidR="00D36DA7" w:rsidRPr="00FE757B">
        <w:rPr>
          <w:sz w:val="22"/>
          <w:szCs w:val="22"/>
        </w:rPr>
        <w:t xml:space="preserve"> A draft document that will be subjected to final review and approval by AMTSO members and the Board. </w:t>
      </w:r>
    </w:p>
    <w:p w14:paraId="025A9F08" w14:textId="02CE537E" w:rsidR="00BE1C01" w:rsidRDefault="00BE1C01">
      <w:pPr>
        <w:numPr>
          <w:ilvl w:val="2"/>
          <w:numId w:val="9"/>
        </w:numPr>
        <w:spacing w:after="240"/>
        <w:jc w:val="both"/>
        <w:rPr>
          <w:rPrChange w:id="475" w:author="Jaimee King" w:date="2016-10-19T11:10:00Z">
            <w:rPr>
              <w:sz w:val="22"/>
              <w:szCs w:val="22"/>
            </w:rPr>
          </w:rPrChange>
        </w:rPr>
        <w:pPrChange w:id="476"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Editorial Revision</w:t>
      </w:r>
      <w:r w:rsidR="000955C8" w:rsidRPr="00FE757B">
        <w:rPr>
          <w:b/>
          <w:sz w:val="22"/>
          <w:szCs w:val="22"/>
        </w:rPr>
        <w:t>.</w:t>
      </w:r>
      <w:r w:rsidR="000955C8" w:rsidRPr="00FE757B">
        <w:rPr>
          <w:sz w:val="22"/>
          <w:szCs w:val="22"/>
        </w:rPr>
        <w:t xml:space="preserve"> A change made to the test of a standard to improve the clarity or preciseness of the language or to correct a typographical or grammatical error. </w:t>
      </w:r>
    </w:p>
    <w:p w14:paraId="236C41A9" w14:textId="3DB1B19A" w:rsidR="00290784" w:rsidRDefault="00290784">
      <w:pPr>
        <w:numPr>
          <w:ilvl w:val="2"/>
          <w:numId w:val="9"/>
        </w:numPr>
        <w:spacing w:after="240"/>
        <w:jc w:val="both"/>
        <w:rPr>
          <w:rPrChange w:id="477" w:author="Jaimee King" w:date="2016-10-19T11:10:00Z">
            <w:rPr>
              <w:b/>
              <w:sz w:val="22"/>
              <w:szCs w:val="22"/>
            </w:rPr>
          </w:rPrChange>
        </w:rPr>
        <w:pPrChange w:id="478"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Malware</w:t>
      </w:r>
      <w:r w:rsidRPr="00FE757B">
        <w:rPr>
          <w:sz w:val="22"/>
          <w:szCs w:val="22"/>
        </w:rPr>
        <w:t>.</w:t>
      </w:r>
      <w:r w:rsidR="004320CB" w:rsidRPr="00FE757B">
        <w:rPr>
          <w:sz w:val="22"/>
          <w:szCs w:val="22"/>
        </w:rPr>
        <w:t xml:space="preserve"> </w:t>
      </w:r>
      <w:r w:rsidRPr="00FE757B">
        <w:rPr>
          <w:sz w:val="22"/>
          <w:szCs w:val="22"/>
        </w:rPr>
        <w:t xml:space="preserve">Malware includes, without limitation software or other electronic data designed to, or otherwise capable of, infiltrating and/or damaging a computer system </w:t>
      </w:r>
      <w:ins w:id="479" w:author="Jaimee King" w:date="2016-10-19T11:10:00Z">
        <w:r w:rsidR="00A7218A">
          <w:rPr>
            <w:sz w:val="22"/>
            <w:szCs w:val="22"/>
          </w:rPr>
          <w:t xml:space="preserve">and/or user data </w:t>
        </w:r>
      </w:ins>
      <w:r w:rsidRPr="00FE757B">
        <w:rPr>
          <w:sz w:val="22"/>
          <w:szCs w:val="22"/>
        </w:rPr>
        <w:t xml:space="preserve">(such as computer viruses, worms, </w:t>
      </w:r>
      <w:proofErr w:type="spellStart"/>
      <w:r w:rsidRPr="00FE757B">
        <w:rPr>
          <w:sz w:val="22"/>
          <w:szCs w:val="22"/>
        </w:rPr>
        <w:t>trojan</w:t>
      </w:r>
      <w:proofErr w:type="spellEnd"/>
      <w:r w:rsidRPr="00FE757B">
        <w:rPr>
          <w:sz w:val="22"/>
          <w:szCs w:val="22"/>
        </w:rPr>
        <w:t xml:space="preserve"> horses, </w:t>
      </w:r>
      <w:ins w:id="480" w:author="Jaimee King" w:date="2016-10-19T11:10:00Z">
        <w:r w:rsidR="00A7218A">
          <w:rPr>
            <w:sz w:val="22"/>
            <w:szCs w:val="22"/>
          </w:rPr>
          <w:t xml:space="preserve">ransomware, </w:t>
        </w:r>
      </w:ins>
      <w:r w:rsidRPr="00FE757B">
        <w:rPr>
          <w:sz w:val="22"/>
          <w:szCs w:val="22"/>
        </w:rPr>
        <w:t>spyware and similar computer contaminants</w:t>
      </w:r>
      <w:ins w:id="481" w:author="Jaimee King" w:date="2016-10-19T11:10:00Z">
        <w:r w:rsidR="00A7218A">
          <w:rPr>
            <w:sz w:val="22"/>
            <w:szCs w:val="22"/>
          </w:rPr>
          <w:t xml:space="preserve"> or data destroyers</w:t>
        </w:r>
      </w:ins>
      <w:r w:rsidRPr="00FE757B">
        <w:rPr>
          <w:sz w:val="22"/>
          <w:szCs w:val="22"/>
        </w:rPr>
        <w:t xml:space="preserve">). </w:t>
      </w:r>
      <w:r w:rsidR="00BE1C01" w:rsidRPr="00FE757B">
        <w:rPr>
          <w:sz w:val="22"/>
          <w:szCs w:val="22"/>
        </w:rPr>
        <w:tab/>
      </w:r>
    </w:p>
    <w:p w14:paraId="21F3AAA7" w14:textId="79E7D616" w:rsidR="00531D3E" w:rsidRDefault="00531D3E">
      <w:pPr>
        <w:numPr>
          <w:ilvl w:val="2"/>
          <w:numId w:val="9"/>
        </w:numPr>
        <w:spacing w:after="240"/>
        <w:jc w:val="both"/>
        <w:rPr>
          <w:rPrChange w:id="482" w:author="Jaimee King" w:date="2016-10-19T11:10:00Z">
            <w:rPr>
              <w:b/>
              <w:sz w:val="22"/>
              <w:szCs w:val="22"/>
            </w:rPr>
          </w:rPrChange>
        </w:rPr>
        <w:pPrChange w:id="483"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Participant</w:t>
      </w:r>
      <w:r w:rsidR="00C0694D" w:rsidRPr="00FE757B">
        <w:rPr>
          <w:sz w:val="22"/>
          <w:szCs w:val="22"/>
        </w:rPr>
        <w:t>.</w:t>
      </w:r>
      <w:r w:rsidR="004320CB" w:rsidRPr="00FE757B">
        <w:rPr>
          <w:sz w:val="22"/>
          <w:szCs w:val="22"/>
        </w:rPr>
        <w:t xml:space="preserve"> </w:t>
      </w:r>
      <w:r w:rsidR="00C0694D" w:rsidRPr="00FE757B">
        <w:rPr>
          <w:sz w:val="22"/>
          <w:szCs w:val="22"/>
        </w:rPr>
        <w:t xml:space="preserve">An individual or </w:t>
      </w:r>
      <w:ins w:id="484" w:author="Jaimee King" w:date="2016-10-19T11:10:00Z">
        <w:r w:rsidR="00A7218A">
          <w:rPr>
            <w:sz w:val="22"/>
            <w:szCs w:val="22"/>
          </w:rPr>
          <w:t>V</w:t>
        </w:r>
      </w:ins>
      <w:del w:id="485" w:author="Jaimee King" w:date="2016-10-19T11:10:00Z">
        <w:r w:rsidR="00C0694D" w:rsidRPr="00FE757B">
          <w:rPr>
            <w:sz w:val="22"/>
            <w:szCs w:val="22"/>
          </w:rPr>
          <w:delText>v</w:delText>
        </w:r>
      </w:del>
      <w:r w:rsidR="00C0694D" w:rsidRPr="00FE757B">
        <w:rPr>
          <w:sz w:val="22"/>
          <w:szCs w:val="22"/>
        </w:rPr>
        <w:t xml:space="preserve">endor that has a product or service </w:t>
      </w:r>
      <w:ins w:id="486" w:author="Jaimee King" w:date="2016-10-19T11:10:00Z">
        <w:r w:rsidR="00A7218A">
          <w:rPr>
            <w:sz w:val="22"/>
            <w:szCs w:val="22"/>
          </w:rPr>
          <w:t xml:space="preserve">either owned or licensed by it </w:t>
        </w:r>
      </w:ins>
      <w:r w:rsidR="00C0694D" w:rsidRPr="00FE757B">
        <w:rPr>
          <w:sz w:val="22"/>
          <w:szCs w:val="22"/>
        </w:rPr>
        <w:t xml:space="preserve">included in an anti-malware test. </w:t>
      </w:r>
    </w:p>
    <w:p w14:paraId="689833D4" w14:textId="65E26B2F" w:rsidR="00BE1C01" w:rsidRDefault="00BE1C01">
      <w:pPr>
        <w:numPr>
          <w:ilvl w:val="2"/>
          <w:numId w:val="9"/>
        </w:numPr>
        <w:spacing w:after="240"/>
        <w:jc w:val="both"/>
        <w:rPr>
          <w:rPrChange w:id="487" w:author="Jaimee King" w:date="2016-10-19T11:10:00Z">
            <w:rPr>
              <w:b/>
              <w:sz w:val="22"/>
              <w:szCs w:val="22"/>
            </w:rPr>
          </w:rPrChange>
        </w:rPr>
        <w:pPrChange w:id="488"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Private Test</w:t>
      </w:r>
      <w:r w:rsidR="00BD5D8F" w:rsidRPr="00FE757B">
        <w:rPr>
          <w:sz w:val="22"/>
          <w:szCs w:val="22"/>
        </w:rPr>
        <w:t>.</w:t>
      </w:r>
      <w:r w:rsidR="00E85C24" w:rsidRPr="00FE757B">
        <w:rPr>
          <w:sz w:val="22"/>
          <w:szCs w:val="22"/>
        </w:rPr>
        <w:t xml:space="preserve"> An anti-malware test </w:t>
      </w:r>
      <w:ins w:id="489" w:author="Jaimee King" w:date="2016-10-19T11:10:00Z">
        <w:r w:rsidR="00D91369">
          <w:rPr>
            <w:sz w:val="22"/>
            <w:szCs w:val="22"/>
          </w:rPr>
          <w:t>where the Tester and its Participants have no intent to publish</w:t>
        </w:r>
        <w:r w:rsidR="0071349E">
          <w:rPr>
            <w:sz w:val="22"/>
            <w:szCs w:val="22"/>
          </w:rPr>
          <w:t xml:space="preserve"> </w:t>
        </w:r>
        <w:r w:rsidR="00D91369">
          <w:rPr>
            <w:sz w:val="22"/>
            <w:szCs w:val="22"/>
          </w:rPr>
          <w:t>or</w:t>
        </w:r>
        <w:r w:rsidR="0071349E">
          <w:rPr>
            <w:sz w:val="22"/>
            <w:szCs w:val="22"/>
          </w:rPr>
          <w:t xml:space="preserve"> </w:t>
        </w:r>
      </w:ins>
      <w:del w:id="490" w:author="Jaimee King" w:date="2016-10-19T11:10:00Z">
        <w:r w:rsidR="00E85C24" w:rsidRPr="00FE757B">
          <w:rPr>
            <w:sz w:val="22"/>
            <w:szCs w:val="22"/>
          </w:rPr>
          <w:delText xml:space="preserve">that does not include any results that will be </w:delText>
        </w:r>
      </w:del>
      <w:r w:rsidR="00E85C24" w:rsidRPr="00FE757B">
        <w:rPr>
          <w:sz w:val="22"/>
          <w:szCs w:val="22"/>
        </w:rPr>
        <w:t xml:space="preserve">publicly </w:t>
      </w:r>
      <w:ins w:id="491" w:author="Jaimee King" w:date="2016-10-19T11:10:00Z">
        <w:r w:rsidR="0071349E">
          <w:rPr>
            <w:sz w:val="22"/>
            <w:szCs w:val="22"/>
          </w:rPr>
          <w:t>reference</w:t>
        </w:r>
        <w:r w:rsidR="00D91369">
          <w:rPr>
            <w:sz w:val="22"/>
            <w:szCs w:val="22"/>
          </w:rPr>
          <w:t xml:space="preserve"> its existence or its results</w:t>
        </w:r>
        <w:r w:rsidR="00A7218A">
          <w:rPr>
            <w:sz w:val="22"/>
            <w:szCs w:val="22"/>
          </w:rPr>
          <w:t>.</w:t>
        </w:r>
      </w:ins>
      <w:del w:id="492" w:author="Jaimee King" w:date="2016-10-19T11:10:00Z">
        <w:r w:rsidR="00E85C24" w:rsidRPr="00FE757B">
          <w:rPr>
            <w:sz w:val="22"/>
            <w:szCs w:val="22"/>
          </w:rPr>
          <w:delText xml:space="preserve">released or referenced. </w:delText>
        </w:r>
      </w:del>
    </w:p>
    <w:p w14:paraId="7B9F27C7" w14:textId="65623302" w:rsidR="00BE1C01" w:rsidRDefault="00BE1C01">
      <w:pPr>
        <w:numPr>
          <w:ilvl w:val="2"/>
          <w:numId w:val="9"/>
        </w:numPr>
        <w:spacing w:after="240"/>
        <w:jc w:val="both"/>
        <w:rPr>
          <w:rPrChange w:id="493" w:author="Jaimee King" w:date="2016-10-19T11:10:00Z">
            <w:rPr>
              <w:b/>
              <w:sz w:val="22"/>
              <w:szCs w:val="22"/>
            </w:rPr>
          </w:rPrChange>
        </w:rPr>
        <w:pPrChange w:id="494"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Public Test</w:t>
      </w:r>
      <w:r w:rsidR="00E85C24" w:rsidRPr="00FE757B">
        <w:rPr>
          <w:sz w:val="22"/>
          <w:szCs w:val="22"/>
        </w:rPr>
        <w:t>.</w:t>
      </w:r>
      <w:r w:rsidR="004320CB" w:rsidRPr="00FE757B">
        <w:rPr>
          <w:sz w:val="22"/>
          <w:szCs w:val="22"/>
        </w:rPr>
        <w:t xml:space="preserve"> </w:t>
      </w:r>
      <w:r w:rsidR="00E85C24" w:rsidRPr="00FE757B">
        <w:rPr>
          <w:sz w:val="22"/>
          <w:szCs w:val="22"/>
        </w:rPr>
        <w:t xml:space="preserve">An anti-malware test </w:t>
      </w:r>
      <w:ins w:id="495" w:author="Jaimee King" w:date="2016-10-19T11:10:00Z">
        <w:r w:rsidR="00D91369">
          <w:rPr>
            <w:sz w:val="22"/>
            <w:szCs w:val="22"/>
          </w:rPr>
          <w:t>where the Tester or its Participants intend to publish or</w:t>
        </w:r>
      </w:ins>
      <w:del w:id="496" w:author="Jaimee King" w:date="2016-10-19T11:10:00Z">
        <w:r w:rsidR="00E85C24" w:rsidRPr="00FE757B">
          <w:rPr>
            <w:sz w:val="22"/>
            <w:szCs w:val="22"/>
          </w:rPr>
          <w:delText>that includes any results that will be</w:delText>
        </w:r>
      </w:del>
      <w:r w:rsidR="00E85C24" w:rsidRPr="00FE757B">
        <w:rPr>
          <w:sz w:val="22"/>
          <w:szCs w:val="22"/>
        </w:rPr>
        <w:t xml:space="preserve"> publicly </w:t>
      </w:r>
      <w:ins w:id="497" w:author="Jaimee King" w:date="2016-10-19T11:10:00Z">
        <w:r w:rsidR="00D91369">
          <w:rPr>
            <w:sz w:val="22"/>
            <w:szCs w:val="22"/>
          </w:rPr>
          <w:t>reference its existence or its results</w:t>
        </w:r>
      </w:ins>
      <w:del w:id="498" w:author="Jaimee King" w:date="2016-10-19T11:10:00Z">
        <w:r w:rsidR="00E85C24" w:rsidRPr="00FE757B">
          <w:rPr>
            <w:sz w:val="22"/>
            <w:szCs w:val="22"/>
          </w:rPr>
          <w:delText>released or referenced</w:delText>
        </w:r>
      </w:del>
      <w:r w:rsidR="00E85C24" w:rsidRPr="00FE757B">
        <w:rPr>
          <w:sz w:val="22"/>
          <w:szCs w:val="22"/>
        </w:rPr>
        <w:t xml:space="preserve">. </w:t>
      </w:r>
    </w:p>
    <w:p w14:paraId="60296E09" w14:textId="760D2042" w:rsidR="00BE1C01" w:rsidRDefault="00BE1C01">
      <w:pPr>
        <w:numPr>
          <w:ilvl w:val="2"/>
          <w:numId w:val="9"/>
        </w:numPr>
        <w:spacing w:after="240"/>
        <w:jc w:val="both"/>
        <w:rPr>
          <w:rPrChange w:id="499" w:author="Jaimee King" w:date="2016-10-19T11:10:00Z">
            <w:rPr>
              <w:sz w:val="22"/>
              <w:szCs w:val="22"/>
            </w:rPr>
          </w:rPrChange>
        </w:rPr>
        <w:pPrChange w:id="500"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Standard</w:t>
      </w:r>
      <w:r w:rsidR="000955C8" w:rsidRPr="00FE757B">
        <w:rPr>
          <w:b/>
          <w:sz w:val="22"/>
          <w:szCs w:val="22"/>
        </w:rPr>
        <w:t>.</w:t>
      </w:r>
      <w:r w:rsidR="000955C8" w:rsidRPr="00FE757B">
        <w:rPr>
          <w:sz w:val="22"/>
          <w:szCs w:val="22"/>
        </w:rPr>
        <w:t xml:space="preserve"> A term generically used in this document to reference testing protocol requirements, specifications, recommended practices and guidelines, published in accordance with established procedures. </w:t>
      </w:r>
    </w:p>
    <w:p w14:paraId="034BCEEA" w14:textId="77777777" w:rsidR="00C31EE9" w:rsidRPr="00EC2AF0" w:rsidRDefault="00A7218A">
      <w:pPr>
        <w:numPr>
          <w:ilvl w:val="2"/>
          <w:numId w:val="9"/>
        </w:numPr>
        <w:spacing w:after="240"/>
        <w:jc w:val="both"/>
        <w:rPr>
          <w:ins w:id="501" w:author="Jaimee King" w:date="2016-10-19T11:10:00Z"/>
          <w:sz w:val="22"/>
          <w:szCs w:val="22"/>
        </w:rPr>
      </w:pPr>
      <w:ins w:id="502" w:author="Jaimee King" w:date="2016-10-19T11:10:00Z">
        <w:r w:rsidRPr="000C5778">
          <w:rPr>
            <w:b/>
            <w:sz w:val="22"/>
            <w:szCs w:val="22"/>
          </w:rPr>
          <w:t>Test Plan</w:t>
        </w:r>
        <w:r w:rsidRPr="00EC2AF0">
          <w:rPr>
            <w:sz w:val="22"/>
            <w:szCs w:val="22"/>
          </w:rPr>
          <w:t>. A plan, provided by a Tester</w:t>
        </w:r>
        <w:r w:rsidR="00846A65" w:rsidRPr="00EC2AF0">
          <w:rPr>
            <w:sz w:val="22"/>
            <w:szCs w:val="22"/>
          </w:rPr>
          <w:t xml:space="preserve">, that complies with Section 4 </w:t>
        </w:r>
        <w:r w:rsidRPr="00EC2AF0">
          <w:rPr>
            <w:sz w:val="22"/>
            <w:szCs w:val="22"/>
          </w:rPr>
          <w:t xml:space="preserve">of these Standards. </w:t>
        </w:r>
      </w:ins>
    </w:p>
    <w:p w14:paraId="74686D9C" w14:textId="7AAC2106" w:rsidR="00531D3E" w:rsidRDefault="00531D3E">
      <w:pPr>
        <w:numPr>
          <w:ilvl w:val="2"/>
          <w:numId w:val="9"/>
        </w:numPr>
        <w:spacing w:after="240"/>
        <w:jc w:val="both"/>
        <w:rPr>
          <w:rPrChange w:id="503" w:author="Jaimee King" w:date="2016-10-19T11:10:00Z">
            <w:rPr>
              <w:sz w:val="22"/>
              <w:szCs w:val="22"/>
            </w:rPr>
          </w:rPrChange>
        </w:rPr>
        <w:pPrChange w:id="504"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Tester</w:t>
      </w:r>
      <w:r w:rsidR="00412CF2" w:rsidRPr="00FE757B">
        <w:rPr>
          <w:sz w:val="22"/>
          <w:szCs w:val="22"/>
        </w:rPr>
        <w:t xml:space="preserve">. An individual or entity </w:t>
      </w:r>
      <w:r w:rsidR="006E3A1E" w:rsidRPr="00FE757B">
        <w:rPr>
          <w:sz w:val="22"/>
          <w:szCs w:val="22"/>
        </w:rPr>
        <w:t xml:space="preserve">that conducts tests </w:t>
      </w:r>
      <w:r w:rsidR="006D4156" w:rsidRPr="00FE757B">
        <w:rPr>
          <w:sz w:val="22"/>
          <w:szCs w:val="22"/>
        </w:rPr>
        <w:t xml:space="preserve">on </w:t>
      </w:r>
      <w:r w:rsidR="006E3A1E" w:rsidRPr="00FE757B">
        <w:rPr>
          <w:sz w:val="22"/>
          <w:szCs w:val="22"/>
        </w:rPr>
        <w:t>anti-malware products or services</w:t>
      </w:r>
      <w:r w:rsidR="006D4156" w:rsidRPr="00FE757B">
        <w:rPr>
          <w:sz w:val="22"/>
          <w:szCs w:val="22"/>
        </w:rPr>
        <w:t xml:space="preserve"> to establish functionality, effectiveness, comparative results, compliance, or other determinations</w:t>
      </w:r>
      <w:r w:rsidR="00412CF2" w:rsidRPr="00FE757B">
        <w:rPr>
          <w:sz w:val="22"/>
          <w:szCs w:val="22"/>
        </w:rPr>
        <w:t xml:space="preserve">. </w:t>
      </w:r>
    </w:p>
    <w:p w14:paraId="5F34ABF8" w14:textId="5FA36A0B" w:rsidR="00531D3E" w:rsidRDefault="00531D3E">
      <w:pPr>
        <w:numPr>
          <w:ilvl w:val="2"/>
          <w:numId w:val="9"/>
        </w:numPr>
        <w:spacing w:after="240"/>
        <w:jc w:val="both"/>
        <w:rPr>
          <w:rPrChange w:id="505" w:author="Jaimee King" w:date="2016-10-19T11:10:00Z">
            <w:rPr>
              <w:sz w:val="22"/>
              <w:szCs w:val="22"/>
            </w:rPr>
          </w:rPrChange>
        </w:rPr>
        <w:pPrChange w:id="506"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Vendor</w:t>
      </w:r>
      <w:r w:rsidR="00412CF2" w:rsidRPr="00FE757B">
        <w:rPr>
          <w:sz w:val="22"/>
          <w:szCs w:val="22"/>
        </w:rPr>
        <w:t xml:space="preserve">. An </w:t>
      </w:r>
      <w:ins w:id="507" w:author="Jaimee King" w:date="2016-10-19T11:10:00Z">
        <w:r w:rsidR="00AD2A3E">
          <w:rPr>
            <w:sz w:val="22"/>
            <w:szCs w:val="22"/>
          </w:rPr>
          <w:t>organization</w:t>
        </w:r>
      </w:ins>
      <w:del w:id="508" w:author="Jaimee King" w:date="2016-10-19T11:10:00Z">
        <w:r w:rsidR="00412CF2" w:rsidRPr="00FE757B">
          <w:rPr>
            <w:sz w:val="22"/>
            <w:szCs w:val="22"/>
          </w:rPr>
          <w:delText>individual or entity</w:delText>
        </w:r>
      </w:del>
      <w:r w:rsidR="00412CF2" w:rsidRPr="00FE757B">
        <w:rPr>
          <w:sz w:val="22"/>
          <w:szCs w:val="22"/>
        </w:rPr>
        <w:t xml:space="preserve"> that </w:t>
      </w:r>
      <w:ins w:id="509" w:author="Jaimee King" w:date="2016-10-19T11:10:00Z">
        <w:r w:rsidR="00AD2A3E">
          <w:rPr>
            <w:sz w:val="22"/>
            <w:szCs w:val="22"/>
          </w:rPr>
          <w:t>sells or plans</w:t>
        </w:r>
      </w:ins>
      <w:del w:id="510" w:author="Jaimee King" w:date="2016-10-19T11:10:00Z">
        <w:r w:rsidR="00412CF2" w:rsidRPr="00FE757B">
          <w:rPr>
            <w:sz w:val="22"/>
            <w:szCs w:val="22"/>
          </w:rPr>
          <w:delText xml:space="preserve">produces any product or service </w:delText>
        </w:r>
        <w:r w:rsidR="00A100C5" w:rsidRPr="00FE757B">
          <w:rPr>
            <w:sz w:val="22"/>
            <w:szCs w:val="22"/>
          </w:rPr>
          <w:delText>related</w:delText>
        </w:r>
      </w:del>
      <w:r w:rsidR="00A100C5" w:rsidRPr="00FE757B">
        <w:rPr>
          <w:sz w:val="22"/>
          <w:szCs w:val="22"/>
        </w:rPr>
        <w:t xml:space="preserve"> to </w:t>
      </w:r>
      <w:ins w:id="511" w:author="Jaimee King" w:date="2016-10-19T11:10:00Z">
        <w:r w:rsidR="00AD2A3E">
          <w:rPr>
            <w:sz w:val="22"/>
            <w:szCs w:val="22"/>
          </w:rPr>
          <w:t>sell</w:t>
        </w:r>
      </w:ins>
      <w:del w:id="512" w:author="Jaimee King" w:date="2016-10-19T11:10:00Z">
        <w:r w:rsidR="00A100C5" w:rsidRPr="00FE757B">
          <w:rPr>
            <w:sz w:val="22"/>
            <w:szCs w:val="22"/>
          </w:rPr>
          <w:delText>the detection or removal of</w:delText>
        </w:r>
      </w:del>
      <w:r w:rsidR="00A100C5" w:rsidRPr="00FE757B">
        <w:rPr>
          <w:sz w:val="22"/>
          <w:szCs w:val="22"/>
        </w:rPr>
        <w:t xml:space="preserve"> anti-malware</w:t>
      </w:r>
      <w:ins w:id="513" w:author="Jaimee King" w:date="2016-10-19T11:10:00Z">
        <w:r w:rsidR="00AD2A3E">
          <w:rPr>
            <w:sz w:val="22"/>
            <w:szCs w:val="22"/>
          </w:rPr>
          <w:t xml:space="preserve"> products</w:t>
        </w:r>
      </w:ins>
      <w:del w:id="514" w:author="Jaimee King" w:date="2016-10-19T11:10:00Z">
        <w:r w:rsidR="00A100C5" w:rsidRPr="00FE757B">
          <w:rPr>
            <w:sz w:val="22"/>
            <w:szCs w:val="22"/>
          </w:rPr>
          <w:delText>,</w:delText>
        </w:r>
      </w:del>
      <w:r w:rsidR="00A100C5" w:rsidRPr="00FE757B">
        <w:rPr>
          <w:sz w:val="22"/>
          <w:szCs w:val="22"/>
        </w:rPr>
        <w:t xml:space="preserve"> and </w:t>
      </w:r>
      <w:ins w:id="515" w:author="Jaimee King" w:date="2016-10-19T11:10:00Z">
        <w:r w:rsidR="00AD2A3E">
          <w:rPr>
            <w:sz w:val="22"/>
            <w:szCs w:val="22"/>
          </w:rPr>
          <w:t>solutions</w:t>
        </w:r>
      </w:ins>
      <w:del w:id="516" w:author="Jaimee King" w:date="2016-10-19T11:10:00Z">
        <w:r w:rsidR="003713E3" w:rsidRPr="00FE757B">
          <w:rPr>
            <w:sz w:val="22"/>
            <w:szCs w:val="22"/>
          </w:rPr>
          <w:delText xml:space="preserve">intended </w:delText>
        </w:r>
        <w:r w:rsidR="00412CF2" w:rsidRPr="00FE757B">
          <w:rPr>
            <w:sz w:val="22"/>
            <w:szCs w:val="22"/>
          </w:rPr>
          <w:delText>for third party acquisition</w:delText>
        </w:r>
      </w:del>
      <w:r w:rsidR="00412CF2" w:rsidRPr="00FE757B">
        <w:rPr>
          <w:sz w:val="22"/>
          <w:szCs w:val="22"/>
        </w:rPr>
        <w:t xml:space="preserve">. </w:t>
      </w:r>
    </w:p>
    <w:p w14:paraId="1B27FE64" w14:textId="77777777" w:rsidR="00C31EE9" w:rsidRPr="003F32FE" w:rsidRDefault="00A7218A">
      <w:pPr>
        <w:numPr>
          <w:ilvl w:val="2"/>
          <w:numId w:val="9"/>
        </w:numPr>
        <w:spacing w:after="240"/>
        <w:jc w:val="both"/>
        <w:rPr>
          <w:ins w:id="517" w:author="Jaimee King" w:date="2016-10-19T11:10:00Z"/>
          <w:sz w:val="22"/>
          <w:szCs w:val="22"/>
        </w:rPr>
      </w:pPr>
      <w:ins w:id="518" w:author="Jaimee King" w:date="2016-10-19T11:10:00Z">
        <w:r w:rsidRPr="003F32FE">
          <w:rPr>
            <w:b/>
            <w:sz w:val="22"/>
            <w:szCs w:val="22"/>
          </w:rPr>
          <w:t>Voluntary Participant</w:t>
        </w:r>
        <w:r w:rsidRPr="003F32FE">
          <w:rPr>
            <w:sz w:val="22"/>
            <w:szCs w:val="22"/>
          </w:rPr>
          <w:t xml:space="preserve">. A Participant that has </w:t>
        </w:r>
        <w:r>
          <w:rPr>
            <w:sz w:val="22"/>
            <w:szCs w:val="22"/>
          </w:rPr>
          <w:t xml:space="preserve">provided notification to the Tester that it wishes to </w:t>
        </w:r>
        <w:r w:rsidR="008F7563">
          <w:rPr>
            <w:sz w:val="22"/>
            <w:szCs w:val="22"/>
          </w:rPr>
          <w:t>voluntarily cooperate</w:t>
        </w:r>
        <w:r>
          <w:rPr>
            <w:sz w:val="22"/>
            <w:szCs w:val="22"/>
          </w:rPr>
          <w:t xml:space="preserve"> in the manner designated in the Test Plan, and has complied with the AMTSO Voluntary Participant Requirements, set forth in Section [7], below.</w:t>
        </w:r>
      </w:ins>
    </w:p>
    <w:p w14:paraId="0A9C3C99" w14:textId="1E29B9B7" w:rsidR="00BE1C01" w:rsidRPr="00FE757B" w:rsidRDefault="00BE1C01" w:rsidP="00FE757B">
      <w:pPr>
        <w:pStyle w:val="ListParagraph"/>
        <w:numPr>
          <w:ilvl w:val="2"/>
          <w:numId w:val="2"/>
        </w:numPr>
        <w:spacing w:after="240"/>
        <w:contextualSpacing w:val="0"/>
        <w:jc w:val="both"/>
        <w:rPr>
          <w:del w:id="519" w:author="Jaimee King" w:date="2016-10-19T11:10:00Z"/>
          <w:sz w:val="22"/>
          <w:szCs w:val="22"/>
        </w:rPr>
      </w:pPr>
      <w:del w:id="520" w:author="Jaimee King" w:date="2016-10-19T11:10:00Z">
        <w:r w:rsidRPr="00FE757B">
          <w:rPr>
            <w:b/>
            <w:sz w:val="22"/>
            <w:szCs w:val="22"/>
          </w:rPr>
          <w:delText>Working Draft</w:delText>
        </w:r>
        <w:r w:rsidR="00C63023" w:rsidRPr="00FE757B">
          <w:rPr>
            <w:sz w:val="22"/>
            <w:szCs w:val="22"/>
          </w:rPr>
          <w:delText>.</w:delText>
        </w:r>
        <w:r w:rsidR="003713E3" w:rsidRPr="00FE757B">
          <w:rPr>
            <w:sz w:val="22"/>
            <w:szCs w:val="22"/>
          </w:rPr>
          <w:delText xml:space="preserve"> A</w:delText>
        </w:r>
        <w:r w:rsidR="000955C8" w:rsidRPr="00FE757B">
          <w:rPr>
            <w:sz w:val="22"/>
            <w:szCs w:val="22"/>
          </w:rPr>
          <w:delText xml:space="preserve"> document under development prior to initial balloting within AMTSO. </w:delText>
        </w:r>
      </w:del>
    </w:p>
    <w:p w14:paraId="5698C203" w14:textId="40E93924" w:rsidR="00BE1C01" w:rsidRDefault="00BE1C01">
      <w:pPr>
        <w:numPr>
          <w:ilvl w:val="1"/>
          <w:numId w:val="9"/>
        </w:numPr>
        <w:spacing w:after="240"/>
        <w:jc w:val="both"/>
        <w:rPr>
          <w:rPrChange w:id="521" w:author="Jaimee King" w:date="2016-10-19T11:10:00Z">
            <w:rPr>
              <w:b/>
              <w:sz w:val="22"/>
              <w:szCs w:val="22"/>
            </w:rPr>
          </w:rPrChange>
        </w:rPr>
        <w:pPrChange w:id="522" w:author="Jaimee King" w:date="2016-10-19T11:10:00Z">
          <w:pPr>
            <w:pStyle w:val="ListParagraph"/>
            <w:numPr>
              <w:ilvl w:val="1"/>
              <w:numId w:val="2"/>
            </w:numPr>
            <w:tabs>
              <w:tab w:val="num" w:pos="1080"/>
            </w:tabs>
            <w:spacing w:after="240"/>
            <w:ind w:left="0" w:firstLine="360"/>
            <w:contextualSpacing w:val="0"/>
            <w:jc w:val="both"/>
          </w:pPr>
        </w:pPrChange>
      </w:pPr>
      <w:r w:rsidRPr="00FE757B">
        <w:rPr>
          <w:b/>
          <w:sz w:val="22"/>
          <w:szCs w:val="22"/>
        </w:rPr>
        <w:t>Acronyms</w:t>
      </w:r>
    </w:p>
    <w:p w14:paraId="4E8434C5" w14:textId="40C4CCA3" w:rsidR="00BE1C01" w:rsidRDefault="00BE1C01">
      <w:pPr>
        <w:numPr>
          <w:ilvl w:val="2"/>
          <w:numId w:val="9"/>
        </w:numPr>
        <w:spacing w:after="240"/>
        <w:jc w:val="both"/>
        <w:rPr>
          <w:rPrChange w:id="523" w:author="Jaimee King" w:date="2016-10-19T11:10:00Z">
            <w:rPr>
              <w:sz w:val="22"/>
              <w:szCs w:val="22"/>
            </w:rPr>
          </w:rPrChange>
        </w:rPr>
        <w:pPrChange w:id="524"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 </w:t>
      </w:r>
      <w:r w:rsidRPr="00FE757B">
        <w:rPr>
          <w:b/>
          <w:sz w:val="22"/>
          <w:szCs w:val="22"/>
        </w:rPr>
        <w:t>AMTSO</w:t>
      </w:r>
      <w:r w:rsidR="000955C8" w:rsidRPr="00FE757B">
        <w:rPr>
          <w:b/>
          <w:sz w:val="22"/>
          <w:szCs w:val="22"/>
        </w:rPr>
        <w:t>:</w:t>
      </w:r>
      <w:r w:rsidR="000A3D39" w:rsidRPr="00FE757B">
        <w:rPr>
          <w:sz w:val="22"/>
          <w:szCs w:val="22"/>
        </w:rPr>
        <w:t xml:space="preserve"> The Anti-Malware Testing Standards Organization, Inc. </w:t>
      </w:r>
    </w:p>
    <w:p w14:paraId="65C525C8" w14:textId="57475BB2" w:rsidR="00514B40" w:rsidRDefault="00514B40">
      <w:pPr>
        <w:numPr>
          <w:ilvl w:val="2"/>
          <w:numId w:val="9"/>
        </w:numPr>
        <w:spacing w:after="240"/>
        <w:jc w:val="both"/>
        <w:rPr>
          <w:rPrChange w:id="525" w:author="Jaimee King" w:date="2016-10-19T11:10:00Z">
            <w:rPr>
              <w:sz w:val="22"/>
              <w:szCs w:val="22"/>
            </w:rPr>
          </w:rPrChange>
        </w:rPr>
        <w:pPrChange w:id="526"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FTC</w:t>
      </w:r>
      <w:r w:rsidRPr="00FE757B">
        <w:rPr>
          <w:sz w:val="22"/>
          <w:szCs w:val="22"/>
        </w:rPr>
        <w:t>: Federal Trade Commission.</w:t>
      </w:r>
    </w:p>
    <w:p w14:paraId="55A9FB8D" w14:textId="1259776F" w:rsidR="00BE1C01" w:rsidRDefault="00BE1C01">
      <w:pPr>
        <w:numPr>
          <w:ilvl w:val="2"/>
          <w:numId w:val="9"/>
        </w:numPr>
        <w:spacing w:after="240"/>
        <w:jc w:val="both"/>
        <w:rPr>
          <w:rPrChange w:id="527" w:author="Jaimee King" w:date="2016-10-19T11:10:00Z">
            <w:rPr>
              <w:sz w:val="22"/>
              <w:szCs w:val="22"/>
            </w:rPr>
          </w:rPrChange>
        </w:rPr>
        <w:pPrChange w:id="528" w:author="Jaimee King" w:date="2016-10-19T11:10:00Z">
          <w:pPr>
            <w:pStyle w:val="ListParagraph"/>
            <w:numPr>
              <w:ilvl w:val="2"/>
              <w:numId w:val="2"/>
            </w:numPr>
            <w:tabs>
              <w:tab w:val="num" w:pos="1440"/>
            </w:tabs>
            <w:spacing w:after="240"/>
            <w:ind w:left="0" w:firstLine="720"/>
            <w:contextualSpacing w:val="0"/>
            <w:jc w:val="both"/>
          </w:pPr>
        </w:pPrChange>
      </w:pPr>
      <w:r w:rsidRPr="00FE757B">
        <w:rPr>
          <w:b/>
          <w:sz w:val="22"/>
          <w:szCs w:val="22"/>
        </w:rPr>
        <w:t>SWG</w:t>
      </w:r>
      <w:r w:rsidR="00657633" w:rsidRPr="00FE757B">
        <w:rPr>
          <w:b/>
          <w:sz w:val="22"/>
          <w:szCs w:val="22"/>
        </w:rPr>
        <w:t>:</w:t>
      </w:r>
      <w:r w:rsidR="00657633" w:rsidRPr="00FE757B">
        <w:rPr>
          <w:sz w:val="22"/>
          <w:szCs w:val="22"/>
        </w:rPr>
        <w:t xml:space="preserve"> The Standards Working Group</w:t>
      </w:r>
      <w:r w:rsidR="00305983" w:rsidRPr="00FE757B">
        <w:rPr>
          <w:sz w:val="22"/>
          <w:szCs w:val="22"/>
        </w:rPr>
        <w:t xml:space="preserve"> within AMTSO. </w:t>
      </w:r>
    </w:p>
    <w:p w14:paraId="2A48D275" w14:textId="77777777" w:rsidR="00C71B77" w:rsidRDefault="00C71B77">
      <w:pPr>
        <w:numPr>
          <w:ilvl w:val="0"/>
          <w:numId w:val="9"/>
        </w:numPr>
        <w:spacing w:after="240"/>
        <w:jc w:val="both"/>
        <w:rPr>
          <w:rPrChange w:id="529" w:author="Jaimee King" w:date="2016-10-19T11:10:00Z">
            <w:rPr>
              <w:b/>
              <w:sz w:val="22"/>
              <w:szCs w:val="22"/>
            </w:rPr>
          </w:rPrChange>
        </w:rPr>
        <w:pPrChange w:id="530" w:author="Jaimee King" w:date="2016-10-19T11:10:00Z">
          <w:pPr>
            <w:pStyle w:val="ListParagraph"/>
            <w:numPr>
              <w:numId w:val="2"/>
            </w:numPr>
            <w:tabs>
              <w:tab w:val="num" w:pos="720"/>
            </w:tabs>
            <w:spacing w:after="240"/>
            <w:ind w:left="0"/>
            <w:contextualSpacing w:val="0"/>
            <w:jc w:val="both"/>
          </w:pPr>
        </w:pPrChange>
      </w:pPr>
      <w:r w:rsidRPr="00FE757B">
        <w:rPr>
          <w:b/>
          <w:sz w:val="22"/>
          <w:szCs w:val="22"/>
        </w:rPr>
        <w:t>AMTSO Contact List</w:t>
      </w:r>
    </w:p>
    <w:p w14:paraId="46BE8AB3" w14:textId="6857065C" w:rsidR="00C71B77" w:rsidRDefault="00C71B77">
      <w:pPr>
        <w:numPr>
          <w:ilvl w:val="1"/>
          <w:numId w:val="9"/>
        </w:numPr>
        <w:spacing w:after="240"/>
        <w:jc w:val="both"/>
        <w:rPr>
          <w:rPrChange w:id="531" w:author="Jaimee King" w:date="2016-10-19T11:10:00Z">
            <w:rPr>
              <w:sz w:val="22"/>
              <w:szCs w:val="22"/>
            </w:rPr>
          </w:rPrChange>
        </w:rPr>
        <w:pPrChange w:id="532"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lastRenderedPageBreak/>
        <w:t xml:space="preserve">Vendors that have any product or solution that may be included in any public test, and Testers that intend to conduct any public test, </w:t>
      </w:r>
      <w:ins w:id="533" w:author="Jaimee King" w:date="2016-10-19T11:10:00Z">
        <w:r w:rsidR="000C5778">
          <w:rPr>
            <w:sz w:val="22"/>
            <w:szCs w:val="22"/>
          </w:rPr>
          <w:t>should</w:t>
        </w:r>
      </w:ins>
      <w:del w:id="534" w:author="Jaimee King" w:date="2016-10-19T11:10:00Z">
        <w:r w:rsidRPr="00FE757B">
          <w:rPr>
            <w:sz w:val="22"/>
            <w:szCs w:val="22"/>
          </w:rPr>
          <w:delText>may</w:delText>
        </w:r>
      </w:del>
      <w:r w:rsidRPr="00FE757B">
        <w:rPr>
          <w:sz w:val="22"/>
          <w:szCs w:val="22"/>
        </w:rPr>
        <w:t xml:space="preserve"> provide up-to-date contact information to AMTSO for inclusion on the AMTSO Contact List.</w:t>
      </w:r>
      <w:r w:rsidR="004320CB" w:rsidRPr="00FE757B">
        <w:rPr>
          <w:sz w:val="22"/>
          <w:szCs w:val="22"/>
        </w:rPr>
        <w:t xml:space="preserve"> </w:t>
      </w:r>
    </w:p>
    <w:p w14:paraId="6D9BF4ED" w14:textId="77777777" w:rsidR="00C31EE9" w:rsidRDefault="00C71B77">
      <w:pPr>
        <w:numPr>
          <w:ilvl w:val="2"/>
          <w:numId w:val="9"/>
        </w:numPr>
        <w:spacing w:after="240"/>
        <w:jc w:val="both"/>
        <w:rPr>
          <w:ins w:id="535" w:author="Jaimee King" w:date="2016-10-19T11:10:00Z"/>
        </w:rPr>
      </w:pPr>
      <w:r w:rsidRPr="00FE757B">
        <w:rPr>
          <w:sz w:val="22"/>
          <w:szCs w:val="22"/>
        </w:rPr>
        <w:t>The AMTSO Contact List shall be hosted on the amtso.org website and shall be maintained by AMTSO.</w:t>
      </w:r>
    </w:p>
    <w:p w14:paraId="13100B75" w14:textId="77777777" w:rsidR="00C31EE9" w:rsidRDefault="00A7218A" w:rsidP="000C5778">
      <w:pPr>
        <w:numPr>
          <w:ilvl w:val="3"/>
          <w:numId w:val="9"/>
        </w:numPr>
        <w:spacing w:after="240"/>
        <w:jc w:val="both"/>
        <w:rPr>
          <w:ins w:id="536" w:author="Jaimee King" w:date="2016-10-19T11:10:00Z"/>
        </w:rPr>
      </w:pPr>
      <w:ins w:id="537" w:author="Jaimee King" w:date="2016-10-19T11:10:00Z">
        <w:r w:rsidRPr="000C5778">
          <w:rPr>
            <w:sz w:val="22"/>
            <w:szCs w:val="22"/>
          </w:rPr>
          <w:t xml:space="preserve">To provide a contact, Vendors and Testers should submit their information via the AMTSO Contact List portal at </w:t>
        </w:r>
        <w:r w:rsidR="00D83D15">
          <w:fldChar w:fldCharType="begin"/>
        </w:r>
        <w:r w:rsidR="00D83D15">
          <w:instrText xml:space="preserve"> HYPERLINK "http://www.amtso.org" </w:instrText>
        </w:r>
        <w:r w:rsidR="00D83D15">
          <w:fldChar w:fldCharType="separate"/>
        </w:r>
        <w:r w:rsidRPr="000C5778">
          <w:rPr>
            <w:color w:val="0563C1"/>
            <w:sz w:val="22"/>
            <w:szCs w:val="22"/>
            <w:u w:val="single"/>
          </w:rPr>
          <w:t>www.amtso.org</w:t>
        </w:r>
        <w:r w:rsidR="00D83D15">
          <w:rPr>
            <w:color w:val="0563C1"/>
            <w:sz w:val="22"/>
            <w:szCs w:val="22"/>
            <w:u w:val="single"/>
          </w:rPr>
          <w:fldChar w:fldCharType="end"/>
        </w:r>
        <w:r w:rsidRPr="000C5778">
          <w:rPr>
            <w:sz w:val="22"/>
            <w:szCs w:val="22"/>
          </w:rPr>
          <w:t xml:space="preserve">. </w:t>
        </w:r>
        <w:r w:rsidRPr="000C5778">
          <w:rPr>
            <w:sz w:val="22"/>
            <w:szCs w:val="22"/>
          </w:rPr>
          <w:tab/>
        </w:r>
      </w:ins>
    </w:p>
    <w:p w14:paraId="69943595" w14:textId="77777777" w:rsidR="00C31EE9" w:rsidRDefault="00A7218A">
      <w:pPr>
        <w:numPr>
          <w:ilvl w:val="3"/>
          <w:numId w:val="9"/>
        </w:numPr>
        <w:spacing w:after="240"/>
        <w:jc w:val="both"/>
        <w:rPr>
          <w:ins w:id="538" w:author="Jaimee King" w:date="2016-10-19T11:10:00Z"/>
        </w:rPr>
      </w:pPr>
      <w:ins w:id="539" w:author="Jaimee King" w:date="2016-10-19T11:10:00Z">
        <w:r>
          <w:rPr>
            <w:sz w:val="22"/>
            <w:szCs w:val="22"/>
          </w:rPr>
          <w:t xml:space="preserve">The provided contact may include an email alias that includes a series of persons from one particular Vendor or Tester. However, each Vendor and Tester that includes such an alias is responsible to maintain such alias and obtain any necessary consents for inclusion on the list. </w:t>
        </w:r>
      </w:ins>
    </w:p>
    <w:p w14:paraId="16DBD7B6" w14:textId="75D88A2A" w:rsidR="00C71B77" w:rsidRDefault="00A7218A">
      <w:pPr>
        <w:numPr>
          <w:ilvl w:val="3"/>
          <w:numId w:val="9"/>
        </w:numPr>
        <w:spacing w:after="240"/>
        <w:jc w:val="both"/>
        <w:rPr>
          <w:rPrChange w:id="540" w:author="Jaimee King" w:date="2016-10-19T11:10:00Z">
            <w:rPr>
              <w:sz w:val="22"/>
              <w:szCs w:val="22"/>
            </w:rPr>
          </w:rPrChange>
        </w:rPr>
        <w:pPrChange w:id="541" w:author="Jaimee King" w:date="2016-10-19T11:10:00Z">
          <w:pPr>
            <w:pStyle w:val="ListParagraph"/>
            <w:numPr>
              <w:ilvl w:val="2"/>
              <w:numId w:val="2"/>
            </w:numPr>
            <w:tabs>
              <w:tab w:val="num" w:pos="1440"/>
            </w:tabs>
            <w:spacing w:after="240"/>
            <w:ind w:left="0" w:firstLine="720"/>
            <w:contextualSpacing w:val="0"/>
            <w:jc w:val="both"/>
          </w:pPr>
        </w:pPrChange>
      </w:pPr>
      <w:ins w:id="542" w:author="Jaimee King" w:date="2016-10-19T11:10:00Z">
        <w:r>
          <w:rPr>
            <w:sz w:val="22"/>
            <w:szCs w:val="22"/>
          </w:rPr>
          <w:t>It is the responsibility of the submitting party to ensure their contact information is current. The information can be updated through the AMTSO List Portal.</w:t>
        </w:r>
      </w:ins>
      <w:r w:rsidR="004320CB" w:rsidRPr="00FE757B">
        <w:rPr>
          <w:sz w:val="22"/>
          <w:szCs w:val="22"/>
        </w:rPr>
        <w:t xml:space="preserve"> </w:t>
      </w:r>
    </w:p>
    <w:p w14:paraId="0AEF1D10" w14:textId="708C4D8E" w:rsidR="00C71B77" w:rsidRDefault="00C71B77">
      <w:pPr>
        <w:numPr>
          <w:ilvl w:val="2"/>
          <w:numId w:val="9"/>
        </w:numPr>
        <w:spacing w:after="240"/>
        <w:jc w:val="both"/>
        <w:rPr>
          <w:rPrChange w:id="543" w:author="Jaimee King" w:date="2016-10-19T11:10:00Z">
            <w:rPr>
              <w:sz w:val="22"/>
              <w:szCs w:val="22"/>
            </w:rPr>
          </w:rPrChange>
        </w:rPr>
        <w:pPrChange w:id="544"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A Vendor or Tester does not </w:t>
      </w:r>
      <w:r w:rsidR="005F1F41" w:rsidRPr="00FE757B">
        <w:rPr>
          <w:sz w:val="22"/>
          <w:szCs w:val="22"/>
        </w:rPr>
        <w:t>need</w:t>
      </w:r>
      <w:r w:rsidRPr="00FE757B">
        <w:rPr>
          <w:sz w:val="22"/>
          <w:szCs w:val="22"/>
        </w:rPr>
        <w:t xml:space="preserve"> to be an AMTSO member to include their contact information on the AMTSO Contact List. </w:t>
      </w:r>
    </w:p>
    <w:p w14:paraId="123AAE48" w14:textId="7915FFE9" w:rsidR="00C71B77" w:rsidRDefault="00A7218A">
      <w:pPr>
        <w:numPr>
          <w:ilvl w:val="2"/>
          <w:numId w:val="9"/>
        </w:numPr>
        <w:spacing w:after="240"/>
        <w:jc w:val="both"/>
        <w:rPr>
          <w:rPrChange w:id="545" w:author="Jaimee King" w:date="2016-10-19T11:10:00Z">
            <w:rPr>
              <w:sz w:val="22"/>
              <w:szCs w:val="22"/>
            </w:rPr>
          </w:rPrChange>
        </w:rPr>
        <w:pPrChange w:id="546" w:author="Jaimee King" w:date="2016-10-19T11:10:00Z">
          <w:pPr>
            <w:pStyle w:val="ListParagraph"/>
            <w:numPr>
              <w:ilvl w:val="2"/>
              <w:numId w:val="2"/>
            </w:numPr>
            <w:tabs>
              <w:tab w:val="num" w:pos="1440"/>
            </w:tabs>
            <w:spacing w:after="240"/>
            <w:ind w:left="0" w:firstLine="720"/>
            <w:contextualSpacing w:val="0"/>
            <w:jc w:val="both"/>
          </w:pPr>
        </w:pPrChange>
      </w:pPr>
      <w:ins w:id="547" w:author="Jaimee King" w:date="2016-10-19T11:10:00Z">
        <w:r>
          <w:t xml:space="preserve">The </w:t>
        </w:r>
      </w:ins>
      <w:r w:rsidR="00C71B77">
        <w:rPr>
          <w:rPrChange w:id="548" w:author="Jaimee King" w:date="2016-10-19T11:10:00Z">
            <w:rPr>
              <w:sz w:val="22"/>
              <w:szCs w:val="22"/>
            </w:rPr>
          </w:rPrChange>
        </w:rPr>
        <w:t xml:space="preserve">AMTSO </w:t>
      </w:r>
      <w:ins w:id="549" w:author="Jaimee King" w:date="2016-10-19T11:10:00Z">
        <w:r>
          <w:t xml:space="preserve">Contact List </w:t>
        </w:r>
      </w:ins>
      <w:r w:rsidR="00C71B77">
        <w:rPr>
          <w:rPrChange w:id="550" w:author="Jaimee King" w:date="2016-10-19T11:10:00Z">
            <w:rPr>
              <w:sz w:val="22"/>
              <w:szCs w:val="22"/>
            </w:rPr>
          </w:rPrChange>
        </w:rPr>
        <w:t xml:space="preserve">shall </w:t>
      </w:r>
      <w:ins w:id="551" w:author="Jaimee King" w:date="2016-10-19T11:10:00Z">
        <w:r>
          <w:t>only be available to AMTSO Member</w:t>
        </w:r>
        <w:r w:rsidR="002755E8">
          <w:t>s</w:t>
        </w:r>
        <w:r>
          <w:t xml:space="preserve"> that have provided their current</w:t>
        </w:r>
      </w:ins>
      <w:del w:id="552" w:author="Jaimee King" w:date="2016-10-19T11:10:00Z">
        <w:r w:rsidR="00C71B77" w:rsidRPr="00FE757B">
          <w:rPr>
            <w:sz w:val="22"/>
            <w:szCs w:val="22"/>
          </w:rPr>
          <w:delText>update</w:delText>
        </w:r>
      </w:del>
      <w:r w:rsidR="00C71B77">
        <w:rPr>
          <w:rPrChange w:id="553" w:author="Jaimee King" w:date="2016-10-19T11:10:00Z">
            <w:rPr>
              <w:sz w:val="22"/>
              <w:szCs w:val="22"/>
            </w:rPr>
          </w:rPrChange>
        </w:rPr>
        <w:t xml:space="preserve"> contact information </w:t>
      </w:r>
      <w:ins w:id="554" w:author="Jaimee King" w:date="2016-10-19T11:10:00Z">
        <w:r>
          <w:t>to</w:t>
        </w:r>
      </w:ins>
      <w:del w:id="555" w:author="Jaimee King" w:date="2016-10-19T11:10:00Z">
        <w:r w:rsidR="00C71B77" w:rsidRPr="00FE757B">
          <w:rPr>
            <w:sz w:val="22"/>
            <w:szCs w:val="22"/>
          </w:rPr>
          <w:delText>provided by any Vendor or Tester for inclusion in</w:delText>
        </w:r>
      </w:del>
      <w:r w:rsidR="00C71B77">
        <w:rPr>
          <w:rPrChange w:id="556" w:author="Jaimee King" w:date="2016-10-19T11:10:00Z">
            <w:rPr>
              <w:sz w:val="22"/>
              <w:szCs w:val="22"/>
            </w:rPr>
          </w:rPrChange>
        </w:rPr>
        <w:t xml:space="preserve"> the AMTSO Contact List</w:t>
      </w:r>
      <w:ins w:id="557" w:author="Jaimee King" w:date="2016-10-19T11:10:00Z">
        <w:r>
          <w:t>.</w:t>
        </w:r>
      </w:ins>
      <w:del w:id="558" w:author="Jaimee King" w:date="2016-10-19T11:10:00Z">
        <w:r w:rsidR="00C71B77" w:rsidRPr="00FE757B">
          <w:rPr>
            <w:sz w:val="22"/>
            <w:szCs w:val="22"/>
          </w:rPr>
          <w:delText xml:space="preserve"> within ten (10) business days of receipt. </w:delText>
        </w:r>
      </w:del>
    </w:p>
    <w:p w14:paraId="5C078DC5" w14:textId="77777777" w:rsidR="00C31EE9" w:rsidRDefault="002755E8" w:rsidP="000C5778">
      <w:pPr>
        <w:numPr>
          <w:ilvl w:val="3"/>
          <w:numId w:val="9"/>
        </w:numPr>
        <w:spacing w:after="240"/>
        <w:jc w:val="both"/>
        <w:rPr>
          <w:ins w:id="559" w:author="Jaimee King" w:date="2016-10-19T11:10:00Z"/>
        </w:rPr>
      </w:pPr>
      <w:ins w:id="560" w:author="Jaimee King" w:date="2016-10-19T11:10:00Z">
        <w:r>
          <w:t xml:space="preserve">AMTSO Members </w:t>
        </w:r>
        <w:r w:rsidR="00A7218A">
          <w:t>shall protect</w:t>
        </w:r>
        <w:r>
          <w:t xml:space="preserve"> the Contact List</w:t>
        </w:r>
        <w:r w:rsidR="00A7218A">
          <w:t xml:space="preserve"> from disclosure to any third-party.</w:t>
        </w:r>
      </w:ins>
    </w:p>
    <w:p w14:paraId="703CADDC" w14:textId="0EA2375A" w:rsidR="00C71B77" w:rsidRDefault="00C71B77">
      <w:pPr>
        <w:numPr>
          <w:ilvl w:val="2"/>
          <w:numId w:val="9"/>
        </w:numPr>
        <w:spacing w:after="240"/>
        <w:jc w:val="both"/>
        <w:rPr>
          <w:rPrChange w:id="561" w:author="Jaimee King" w:date="2016-10-19T11:10:00Z">
            <w:rPr>
              <w:sz w:val="22"/>
              <w:szCs w:val="22"/>
            </w:rPr>
          </w:rPrChange>
        </w:rPr>
        <w:pPrChange w:id="562"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AMTSO shall not be responsible for the accuracy of contact information provided by any Vendor or Tester.</w:t>
      </w:r>
      <w:r w:rsidR="004320CB" w:rsidRPr="00FE757B">
        <w:rPr>
          <w:sz w:val="22"/>
          <w:szCs w:val="22"/>
        </w:rPr>
        <w:t xml:space="preserve"> </w:t>
      </w:r>
    </w:p>
    <w:p w14:paraId="242E8BA4" w14:textId="77777777" w:rsidR="0014098A" w:rsidRPr="00FE757B" w:rsidRDefault="00C71B77" w:rsidP="00FE757B">
      <w:pPr>
        <w:pStyle w:val="ListParagraph"/>
        <w:numPr>
          <w:ilvl w:val="1"/>
          <w:numId w:val="2"/>
        </w:numPr>
        <w:spacing w:after="240"/>
        <w:contextualSpacing w:val="0"/>
        <w:jc w:val="both"/>
        <w:rPr>
          <w:del w:id="563" w:author="Jaimee King" w:date="2016-10-19T11:10:00Z"/>
          <w:sz w:val="22"/>
          <w:szCs w:val="22"/>
        </w:rPr>
      </w:pPr>
      <w:del w:id="564" w:author="Jaimee King" w:date="2016-10-19T11:10:00Z">
        <w:r w:rsidRPr="00FE757B">
          <w:rPr>
            <w:sz w:val="22"/>
            <w:szCs w:val="22"/>
          </w:rPr>
          <w:delText xml:space="preserve"> Vendors that do not provide up-to-date contact information to AMTSO </w:delText>
        </w:r>
        <w:r w:rsidR="0014098A" w:rsidRPr="00FE757B">
          <w:rPr>
            <w:sz w:val="22"/>
            <w:szCs w:val="22"/>
          </w:rPr>
          <w:delText xml:space="preserve">may not </w:delText>
        </w:r>
        <w:r w:rsidRPr="00FE757B">
          <w:rPr>
            <w:sz w:val="22"/>
            <w:szCs w:val="22"/>
          </w:rPr>
          <w:delText>receive direct notice from a Tester with regard to any Public Test Plan.</w:delText>
        </w:r>
      </w:del>
    </w:p>
    <w:p w14:paraId="62E6C97B" w14:textId="222A4C14" w:rsidR="00C71B77" w:rsidRPr="009B583A" w:rsidRDefault="0014098A" w:rsidP="009B583A">
      <w:pPr>
        <w:numPr>
          <w:ilvl w:val="1"/>
          <w:numId w:val="9"/>
        </w:numPr>
        <w:spacing w:after="240"/>
        <w:jc w:val="both"/>
        <w:rPr>
          <w:color w:val="auto"/>
          <w:rPrChange w:id="565" w:author="Jaimee King" w:date="2016-10-19T11:10:00Z">
            <w:rPr>
              <w:sz w:val="22"/>
              <w:szCs w:val="22"/>
            </w:rPr>
          </w:rPrChange>
        </w:rPr>
        <w:pPrChange w:id="566"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Testers are entitled to rely on information provided in the AMTSO Contact List, and shall not be responsible to take further efforts to provide proper notification if current contact information has not </w:t>
      </w:r>
      <w:r w:rsidRPr="009B583A">
        <w:rPr>
          <w:color w:val="auto"/>
          <w:sz w:val="22"/>
          <w:rPrChange w:id="567" w:author="Jaimee King" w:date="2016-10-19T11:10:00Z">
            <w:rPr>
              <w:sz w:val="22"/>
              <w:szCs w:val="22"/>
            </w:rPr>
          </w:rPrChange>
        </w:rPr>
        <w:t>been provided.</w:t>
      </w:r>
      <w:r w:rsidR="004320CB" w:rsidRPr="009B583A">
        <w:rPr>
          <w:color w:val="auto"/>
          <w:sz w:val="22"/>
          <w:rPrChange w:id="568" w:author="Jaimee King" w:date="2016-10-19T11:10:00Z">
            <w:rPr>
              <w:sz w:val="22"/>
              <w:szCs w:val="22"/>
            </w:rPr>
          </w:rPrChange>
        </w:rPr>
        <w:t xml:space="preserve"> </w:t>
      </w:r>
    </w:p>
    <w:p w14:paraId="4ACC5790" w14:textId="77777777" w:rsidR="00C71B77" w:rsidRPr="00FE757B" w:rsidRDefault="00C71B77" w:rsidP="00FE757B">
      <w:pPr>
        <w:pStyle w:val="ListParagraph"/>
        <w:numPr>
          <w:ilvl w:val="1"/>
          <w:numId w:val="2"/>
        </w:numPr>
        <w:spacing w:after="240"/>
        <w:contextualSpacing w:val="0"/>
        <w:jc w:val="both"/>
        <w:rPr>
          <w:del w:id="569" w:author="Jaimee King" w:date="2016-10-19T11:10:00Z"/>
          <w:sz w:val="22"/>
          <w:szCs w:val="22"/>
        </w:rPr>
      </w:pPr>
      <w:del w:id="570" w:author="Jaimee King" w:date="2016-10-19T11:10:00Z">
        <w:r w:rsidRPr="00FE757B">
          <w:rPr>
            <w:sz w:val="22"/>
            <w:szCs w:val="22"/>
          </w:rPr>
          <w:delText xml:space="preserve">Testers that are members of AMTSO shall have access to the AMTSO Contact List. </w:delText>
        </w:r>
      </w:del>
    </w:p>
    <w:p w14:paraId="062A67BE" w14:textId="119FD5F2" w:rsidR="00577CB8" w:rsidRDefault="00577CB8">
      <w:pPr>
        <w:numPr>
          <w:ilvl w:val="0"/>
          <w:numId w:val="9"/>
        </w:numPr>
        <w:spacing w:after="240"/>
        <w:jc w:val="both"/>
        <w:rPr>
          <w:rPrChange w:id="571" w:author="Jaimee King" w:date="2016-10-19T11:10:00Z">
            <w:rPr>
              <w:b/>
              <w:sz w:val="22"/>
              <w:szCs w:val="22"/>
            </w:rPr>
          </w:rPrChange>
        </w:rPr>
        <w:pPrChange w:id="572" w:author="Jaimee King" w:date="2016-10-19T11:10:00Z">
          <w:pPr>
            <w:pStyle w:val="ListParagraph"/>
            <w:numPr>
              <w:numId w:val="2"/>
            </w:numPr>
            <w:tabs>
              <w:tab w:val="num" w:pos="720"/>
            </w:tabs>
            <w:spacing w:after="240"/>
            <w:ind w:left="0"/>
            <w:contextualSpacing w:val="0"/>
            <w:jc w:val="both"/>
          </w:pPr>
        </w:pPrChange>
      </w:pPr>
      <w:r w:rsidRPr="00FE757B">
        <w:rPr>
          <w:b/>
          <w:sz w:val="22"/>
          <w:szCs w:val="22"/>
        </w:rPr>
        <w:t>Notification of Test Plan</w:t>
      </w:r>
    </w:p>
    <w:p w14:paraId="17EFAD67" w14:textId="77777777" w:rsidR="009C7EC3" w:rsidRDefault="00577CB8">
      <w:pPr>
        <w:numPr>
          <w:ilvl w:val="1"/>
          <w:numId w:val="9"/>
        </w:numPr>
        <w:spacing w:after="240"/>
        <w:jc w:val="both"/>
        <w:rPr>
          <w:rPrChange w:id="573" w:author="Jaimee King" w:date="2016-10-19T11:10:00Z">
            <w:rPr>
              <w:sz w:val="22"/>
              <w:szCs w:val="22"/>
            </w:rPr>
          </w:rPrChange>
        </w:rPr>
        <w:pPrChange w:id="574"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Testers shall provide notification of a Test Plan to all potential participants </w:t>
      </w:r>
      <w:r w:rsidR="009C7EC3" w:rsidRPr="00FE757B">
        <w:rPr>
          <w:sz w:val="22"/>
          <w:szCs w:val="22"/>
        </w:rPr>
        <w:t xml:space="preserve">by </w:t>
      </w:r>
      <w:r w:rsidRPr="00FE757B">
        <w:rPr>
          <w:sz w:val="22"/>
          <w:szCs w:val="22"/>
        </w:rPr>
        <w:t>either</w:t>
      </w:r>
      <w:r w:rsidR="0005186C" w:rsidRPr="00FE757B">
        <w:rPr>
          <w:sz w:val="22"/>
          <w:szCs w:val="22"/>
        </w:rPr>
        <w:t xml:space="preserve">: </w:t>
      </w:r>
    </w:p>
    <w:p w14:paraId="5C9DC795" w14:textId="71445BF0" w:rsidR="005E4CF2" w:rsidRDefault="009C7EC3">
      <w:pPr>
        <w:numPr>
          <w:ilvl w:val="2"/>
          <w:numId w:val="9"/>
        </w:numPr>
        <w:spacing w:after="240"/>
        <w:jc w:val="both"/>
        <w:rPr>
          <w:rPrChange w:id="575" w:author="Jaimee King" w:date="2016-10-19T11:10:00Z">
            <w:rPr>
              <w:sz w:val="22"/>
              <w:szCs w:val="22"/>
            </w:rPr>
          </w:rPrChange>
        </w:rPr>
        <w:pPrChange w:id="576"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Sending notification directly to the potential participant </w:t>
      </w:r>
      <w:r w:rsidR="0005186C" w:rsidRPr="00FE757B">
        <w:rPr>
          <w:sz w:val="22"/>
          <w:szCs w:val="22"/>
        </w:rPr>
        <w:t xml:space="preserve">through use of contact information included on the AMTSO Contact List (described </w:t>
      </w:r>
      <w:r w:rsidR="00C71B77" w:rsidRPr="00FE757B">
        <w:rPr>
          <w:sz w:val="22"/>
          <w:szCs w:val="22"/>
        </w:rPr>
        <w:t>above</w:t>
      </w:r>
      <w:r w:rsidR="0005186C" w:rsidRPr="00FE757B">
        <w:rPr>
          <w:sz w:val="22"/>
          <w:szCs w:val="22"/>
        </w:rPr>
        <w:t>) or otherwise provided by a potential participant;</w:t>
      </w:r>
      <w:r w:rsidR="005F1F41" w:rsidRPr="00FE757B">
        <w:rPr>
          <w:sz w:val="22"/>
          <w:szCs w:val="22"/>
        </w:rPr>
        <w:t xml:space="preserve"> </w:t>
      </w:r>
      <w:r w:rsidR="005E4CF2" w:rsidRPr="00FE757B">
        <w:rPr>
          <w:sz w:val="22"/>
          <w:szCs w:val="22"/>
        </w:rPr>
        <w:t>or</w:t>
      </w:r>
    </w:p>
    <w:p w14:paraId="604EEFCC" w14:textId="28D6AFC9" w:rsidR="005F1F41" w:rsidRDefault="00C71B77" w:rsidP="000C5778">
      <w:pPr>
        <w:numPr>
          <w:ilvl w:val="2"/>
          <w:numId w:val="9"/>
        </w:numPr>
        <w:spacing w:after="240"/>
        <w:jc w:val="both"/>
        <w:rPr>
          <w:rPrChange w:id="577" w:author="Jaimee King" w:date="2016-10-19T11:10:00Z">
            <w:rPr>
              <w:sz w:val="22"/>
              <w:szCs w:val="22"/>
            </w:rPr>
          </w:rPrChange>
        </w:rPr>
        <w:pPrChange w:id="578"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T</w:t>
      </w:r>
      <w:r w:rsidR="00577CB8" w:rsidRPr="00FE757B">
        <w:rPr>
          <w:sz w:val="22"/>
          <w:szCs w:val="22"/>
        </w:rPr>
        <w:t>hrough public notification of the Test Plan</w:t>
      </w:r>
      <w:ins w:id="579" w:author="Jaimee King" w:date="2016-10-19T11:10:00Z">
        <w:r w:rsidR="00A7218A">
          <w:rPr>
            <w:sz w:val="22"/>
            <w:szCs w:val="22"/>
          </w:rPr>
          <w:t xml:space="preserve">, in compliance with Section [5], below. on the AMTSO website, and provide the Test Plan directly to such participants upon their reply.  </w:t>
        </w:r>
      </w:ins>
      <w:del w:id="580" w:author="Jaimee King" w:date="2016-10-19T11:10:00Z">
        <w:r w:rsidR="0005186C" w:rsidRPr="00FE757B">
          <w:rPr>
            <w:sz w:val="22"/>
            <w:szCs w:val="22"/>
          </w:rPr>
          <w:delText xml:space="preserve"> (described below)</w:delText>
        </w:r>
        <w:r w:rsidR="005E4CF2" w:rsidRPr="00FE757B">
          <w:rPr>
            <w:sz w:val="22"/>
            <w:szCs w:val="22"/>
          </w:rPr>
          <w:delText>.</w:delText>
        </w:r>
      </w:del>
    </w:p>
    <w:p w14:paraId="08509FC6" w14:textId="4F22771A" w:rsidR="005E4CF2" w:rsidRPr="00FE757B" w:rsidRDefault="00A7218A" w:rsidP="00FE757B">
      <w:pPr>
        <w:pStyle w:val="ListParagraph"/>
        <w:numPr>
          <w:ilvl w:val="1"/>
          <w:numId w:val="2"/>
        </w:numPr>
        <w:spacing w:after="240"/>
        <w:contextualSpacing w:val="0"/>
        <w:jc w:val="both"/>
        <w:rPr>
          <w:del w:id="581" w:author="Jaimee King" w:date="2016-10-19T11:10:00Z"/>
          <w:sz w:val="22"/>
          <w:szCs w:val="22"/>
        </w:rPr>
      </w:pPr>
      <w:ins w:id="582" w:author="Jaimee King" w:date="2016-10-19T11:10:00Z">
        <w:r>
          <w:rPr>
            <w:sz w:val="22"/>
            <w:szCs w:val="22"/>
          </w:rPr>
          <w:t xml:space="preserve"> </w:t>
        </w:r>
      </w:ins>
      <w:del w:id="583" w:author="Jaimee King" w:date="2016-10-19T11:10:00Z">
        <w:r w:rsidR="005E4CF2" w:rsidRPr="00FE757B">
          <w:rPr>
            <w:sz w:val="22"/>
            <w:szCs w:val="22"/>
          </w:rPr>
          <w:delText>Testers may make a public request for test participants on the AMTSO website or on another agreed upon public forum, and provide the Test Plan directly to such participants upon their reply.</w:delText>
        </w:r>
        <w:r w:rsidR="004320CB" w:rsidRPr="00FE757B">
          <w:rPr>
            <w:sz w:val="22"/>
            <w:szCs w:val="22"/>
          </w:rPr>
          <w:delText xml:space="preserve"> </w:delText>
        </w:r>
        <w:r w:rsidR="005E4CF2" w:rsidRPr="00FE757B">
          <w:rPr>
            <w:sz w:val="22"/>
            <w:szCs w:val="22"/>
          </w:rPr>
          <w:delText xml:space="preserve"> </w:delText>
        </w:r>
      </w:del>
    </w:p>
    <w:p w14:paraId="38F01A1A" w14:textId="4C2934E5" w:rsidR="005D69FB" w:rsidRDefault="005D69FB">
      <w:pPr>
        <w:numPr>
          <w:ilvl w:val="1"/>
          <w:numId w:val="9"/>
        </w:numPr>
        <w:spacing w:after="240"/>
        <w:jc w:val="both"/>
        <w:rPr>
          <w:rPrChange w:id="584" w:author="Jaimee King" w:date="2016-10-19T11:10:00Z">
            <w:rPr>
              <w:sz w:val="22"/>
              <w:szCs w:val="22"/>
            </w:rPr>
          </w:rPrChange>
        </w:rPr>
        <w:pPrChange w:id="585"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A Tester that provides public notification </w:t>
      </w:r>
      <w:ins w:id="586" w:author="Jaimee King" w:date="2016-10-19T11:10:00Z">
        <w:r w:rsidR="00A7218A">
          <w:rPr>
            <w:sz w:val="22"/>
            <w:szCs w:val="22"/>
          </w:rPr>
          <w:t>on</w:t>
        </w:r>
      </w:ins>
      <w:del w:id="587" w:author="Jaimee King" w:date="2016-10-19T11:10:00Z">
        <w:r w:rsidRPr="00FE757B">
          <w:rPr>
            <w:sz w:val="22"/>
            <w:szCs w:val="22"/>
          </w:rPr>
          <w:delText>using</w:delText>
        </w:r>
      </w:del>
      <w:r w:rsidRPr="00FE757B">
        <w:rPr>
          <w:sz w:val="22"/>
          <w:szCs w:val="22"/>
        </w:rPr>
        <w:t xml:space="preserve"> the </w:t>
      </w:r>
      <w:ins w:id="588" w:author="Jaimee King" w:date="2016-10-19T11:10:00Z">
        <w:r w:rsidR="00A7218A">
          <w:rPr>
            <w:sz w:val="22"/>
            <w:szCs w:val="22"/>
          </w:rPr>
          <w:t>AMTSO website</w:t>
        </w:r>
      </w:ins>
      <w:del w:id="589" w:author="Jaimee King" w:date="2016-10-19T11:10:00Z">
        <w:r w:rsidRPr="00FE757B">
          <w:rPr>
            <w:sz w:val="22"/>
            <w:szCs w:val="22"/>
          </w:rPr>
          <w:delText>methods listed above</w:delText>
        </w:r>
      </w:del>
      <w:r w:rsidRPr="00FE757B">
        <w:rPr>
          <w:sz w:val="22"/>
          <w:szCs w:val="22"/>
        </w:rPr>
        <w:t xml:space="preserve"> shall meet its obligation for public notification of a Public Test, regardless of whether a potential participant is in actual receipt of such notification prior to a test. </w:t>
      </w:r>
    </w:p>
    <w:p w14:paraId="6BF85861" w14:textId="53DA1B4E" w:rsidR="006E03F7" w:rsidRDefault="00451444">
      <w:pPr>
        <w:numPr>
          <w:ilvl w:val="0"/>
          <w:numId w:val="9"/>
        </w:numPr>
        <w:spacing w:after="240"/>
        <w:jc w:val="both"/>
        <w:rPr>
          <w:rPrChange w:id="590" w:author="Jaimee King" w:date="2016-10-19T11:10:00Z">
            <w:rPr>
              <w:b/>
              <w:sz w:val="22"/>
              <w:szCs w:val="22"/>
            </w:rPr>
          </w:rPrChange>
        </w:rPr>
        <w:pPrChange w:id="591" w:author="Jaimee King" w:date="2016-10-19T11:10:00Z">
          <w:pPr>
            <w:pStyle w:val="ListParagraph"/>
            <w:numPr>
              <w:numId w:val="2"/>
            </w:numPr>
            <w:tabs>
              <w:tab w:val="num" w:pos="720"/>
            </w:tabs>
            <w:spacing w:after="240"/>
            <w:ind w:left="0"/>
            <w:contextualSpacing w:val="0"/>
            <w:jc w:val="both"/>
          </w:pPr>
        </w:pPrChange>
      </w:pPr>
      <w:r w:rsidRPr="00FE757B">
        <w:rPr>
          <w:b/>
          <w:sz w:val="22"/>
          <w:szCs w:val="22"/>
        </w:rPr>
        <w:t>Public Test Notification Requirements</w:t>
      </w:r>
    </w:p>
    <w:p w14:paraId="43AD8605" w14:textId="77777777" w:rsidR="00C31EE9" w:rsidRDefault="00A7218A">
      <w:pPr>
        <w:numPr>
          <w:ilvl w:val="1"/>
          <w:numId w:val="9"/>
        </w:numPr>
        <w:spacing w:after="240"/>
        <w:jc w:val="both"/>
        <w:rPr>
          <w:ins w:id="592" w:author="Jaimee King" w:date="2016-10-19T11:10:00Z"/>
        </w:rPr>
      </w:pPr>
      <w:ins w:id="593" w:author="Jaimee King" w:date="2016-10-19T11:10:00Z">
        <w:r>
          <w:rPr>
            <w:sz w:val="22"/>
            <w:szCs w:val="22"/>
          </w:rPr>
          <w:lastRenderedPageBreak/>
          <w:t>If a Tester has opted to provide</w:t>
        </w:r>
      </w:ins>
      <w:del w:id="594" w:author="Jaimee King" w:date="2016-10-19T11:10:00Z">
        <w:r w:rsidR="005F1F41" w:rsidRPr="00FE757B">
          <w:rPr>
            <w:sz w:val="22"/>
            <w:szCs w:val="22"/>
          </w:rPr>
          <w:delText>Testers shall post</w:delText>
        </w:r>
      </w:del>
      <w:r w:rsidR="005F1F41" w:rsidRPr="00FE757B">
        <w:rPr>
          <w:sz w:val="22"/>
          <w:szCs w:val="22"/>
        </w:rPr>
        <w:t xml:space="preserve"> public notification of </w:t>
      </w:r>
      <w:ins w:id="595" w:author="Jaimee King" w:date="2016-10-19T11:10:00Z">
        <w:r>
          <w:rPr>
            <w:sz w:val="22"/>
            <w:szCs w:val="22"/>
          </w:rPr>
          <w:t>the</w:t>
        </w:r>
      </w:ins>
      <w:del w:id="596" w:author="Jaimee King" w:date="2016-10-19T11:10:00Z">
        <w:r w:rsidR="005F1F41" w:rsidRPr="00FE757B">
          <w:rPr>
            <w:sz w:val="22"/>
            <w:szCs w:val="22"/>
          </w:rPr>
          <w:delText>a</w:delText>
        </w:r>
      </w:del>
      <w:r w:rsidR="005F1F41" w:rsidRPr="00FE757B">
        <w:rPr>
          <w:sz w:val="22"/>
          <w:szCs w:val="22"/>
        </w:rPr>
        <w:t xml:space="preserve"> Test Plan</w:t>
      </w:r>
      <w:ins w:id="597" w:author="Jaimee King" w:date="2016-10-19T11:10:00Z">
        <w:r>
          <w:rPr>
            <w:sz w:val="22"/>
            <w:szCs w:val="22"/>
          </w:rPr>
          <w:t>, the Tester shall make such posting</w:t>
        </w:r>
      </w:ins>
      <w:r w:rsidR="005F1F41" w:rsidRPr="00FE757B">
        <w:rPr>
          <w:sz w:val="22"/>
          <w:szCs w:val="22"/>
        </w:rPr>
        <w:t xml:space="preserve"> on the AMTSO website</w:t>
      </w:r>
      <w:ins w:id="598" w:author="Jaimee King" w:date="2016-10-19T11:10:00Z">
        <w:r>
          <w:rPr>
            <w:sz w:val="22"/>
            <w:szCs w:val="22"/>
          </w:rPr>
          <w:t xml:space="preserve">, and shall: </w:t>
        </w:r>
      </w:ins>
    </w:p>
    <w:p w14:paraId="5188224B" w14:textId="2E041DAD" w:rsidR="005F1F41" w:rsidRPr="00FE757B" w:rsidRDefault="00A7218A" w:rsidP="00FE757B">
      <w:pPr>
        <w:pStyle w:val="ListParagraph"/>
        <w:numPr>
          <w:ilvl w:val="1"/>
          <w:numId w:val="2"/>
        </w:numPr>
        <w:spacing w:after="240"/>
        <w:contextualSpacing w:val="0"/>
        <w:jc w:val="both"/>
        <w:rPr>
          <w:del w:id="599" w:author="Jaimee King" w:date="2016-10-19T11:10:00Z"/>
          <w:sz w:val="22"/>
          <w:szCs w:val="22"/>
        </w:rPr>
      </w:pPr>
      <w:ins w:id="600" w:author="Jaimee King" w:date="2016-10-19T11:10:00Z">
        <w:r>
          <w:rPr>
            <w:sz w:val="22"/>
            <w:szCs w:val="22"/>
          </w:rPr>
          <w:t>Post</w:t>
        </w:r>
      </w:ins>
      <w:del w:id="601" w:author="Jaimee King" w:date="2016-10-19T11:10:00Z">
        <w:r w:rsidR="005F1F41" w:rsidRPr="00FE757B">
          <w:rPr>
            <w:sz w:val="22"/>
            <w:szCs w:val="22"/>
          </w:rPr>
          <w:delText xml:space="preserve"> or on an</w:delText>
        </w:r>
        <w:r w:rsidR="00327A08" w:rsidRPr="00FE757B">
          <w:rPr>
            <w:sz w:val="22"/>
            <w:szCs w:val="22"/>
          </w:rPr>
          <w:delText>other agreed upon</w:delText>
        </w:r>
      </w:del>
      <w:r w:rsidR="00327A08" w:rsidRPr="00FE757B">
        <w:rPr>
          <w:sz w:val="22"/>
          <w:szCs w:val="22"/>
        </w:rPr>
        <w:t xml:space="preserve"> public </w:t>
      </w:r>
      <w:del w:id="602" w:author="Jaimee King" w:date="2016-10-19T11:10:00Z">
        <w:r w:rsidR="00327A08" w:rsidRPr="00FE757B">
          <w:rPr>
            <w:sz w:val="22"/>
            <w:szCs w:val="22"/>
          </w:rPr>
          <w:delText>forum where</w:delText>
        </w:r>
        <w:r w:rsidR="005F1F41" w:rsidRPr="00FE757B">
          <w:rPr>
            <w:sz w:val="22"/>
            <w:szCs w:val="22"/>
          </w:rPr>
          <w:delText xml:space="preserve"> </w:delText>
        </w:r>
        <w:r w:rsidR="00327A08" w:rsidRPr="00FE757B">
          <w:rPr>
            <w:sz w:val="22"/>
            <w:szCs w:val="22"/>
          </w:rPr>
          <w:delText xml:space="preserve">Vendors may access this </w:delText>
        </w:r>
      </w:del>
      <w:r w:rsidR="00327A08" w:rsidRPr="00FE757B">
        <w:rPr>
          <w:sz w:val="22"/>
          <w:szCs w:val="22"/>
        </w:rPr>
        <w:t>notification</w:t>
      </w:r>
      <w:ins w:id="603" w:author="Jaimee King" w:date="2016-10-19T11:10:00Z">
        <w:r>
          <w:rPr>
            <w:sz w:val="22"/>
            <w:szCs w:val="22"/>
          </w:rPr>
          <w:t xml:space="preserve"> of</w:t>
        </w:r>
      </w:ins>
      <w:del w:id="604" w:author="Jaimee King" w:date="2016-10-19T11:10:00Z">
        <w:r w:rsidR="00327A08" w:rsidRPr="00FE757B">
          <w:rPr>
            <w:sz w:val="22"/>
            <w:szCs w:val="22"/>
          </w:rPr>
          <w:delText xml:space="preserve">. </w:delText>
        </w:r>
      </w:del>
    </w:p>
    <w:p w14:paraId="79030E35" w14:textId="77777777" w:rsidR="00C31EE9" w:rsidRDefault="005503C8">
      <w:pPr>
        <w:numPr>
          <w:ilvl w:val="2"/>
          <w:numId w:val="9"/>
        </w:numPr>
        <w:spacing w:after="240"/>
        <w:jc w:val="both"/>
        <w:rPr>
          <w:ins w:id="605" w:author="Jaimee King" w:date="2016-10-19T11:10:00Z"/>
        </w:rPr>
      </w:pPr>
      <w:del w:id="606" w:author="Jaimee King" w:date="2016-10-19T11:10:00Z">
        <w:r w:rsidRPr="00FE757B">
          <w:rPr>
            <w:sz w:val="22"/>
            <w:szCs w:val="22"/>
          </w:rPr>
          <w:delText xml:space="preserve">Testers </w:delText>
        </w:r>
        <w:r w:rsidR="005F1F41" w:rsidRPr="00FE757B">
          <w:rPr>
            <w:sz w:val="22"/>
            <w:szCs w:val="22"/>
          </w:rPr>
          <w:delText>shall publicly post</w:delText>
        </w:r>
      </w:del>
      <w:r w:rsidR="005F1F41" w:rsidRPr="00FE757B">
        <w:rPr>
          <w:sz w:val="22"/>
          <w:szCs w:val="22"/>
        </w:rPr>
        <w:t xml:space="preserve"> </w:t>
      </w:r>
      <w:r w:rsidR="005F1F41" w:rsidRPr="009B583A">
        <w:rPr>
          <w:color w:val="auto"/>
          <w:sz w:val="22"/>
          <w:rPrChange w:id="607" w:author="Jaimee King" w:date="2016-10-19T11:10:00Z">
            <w:rPr>
              <w:sz w:val="22"/>
              <w:szCs w:val="22"/>
            </w:rPr>
          </w:rPrChange>
        </w:rPr>
        <w:t xml:space="preserve">the </w:t>
      </w:r>
      <w:r w:rsidR="00742B45" w:rsidRPr="009B583A">
        <w:rPr>
          <w:color w:val="auto"/>
          <w:sz w:val="22"/>
          <w:rPrChange w:id="608" w:author="Jaimee King" w:date="2016-10-19T11:10:00Z">
            <w:rPr>
              <w:sz w:val="22"/>
              <w:szCs w:val="22"/>
            </w:rPr>
          </w:rPrChange>
        </w:rPr>
        <w:t>Test Plan</w:t>
      </w:r>
      <w:r w:rsidR="00A0156C" w:rsidRPr="009B583A">
        <w:rPr>
          <w:color w:val="auto"/>
          <w:sz w:val="22"/>
          <w:rPrChange w:id="609" w:author="Jaimee King" w:date="2016-10-19T11:10:00Z">
            <w:rPr>
              <w:sz w:val="22"/>
              <w:szCs w:val="22"/>
            </w:rPr>
          </w:rPrChange>
        </w:rPr>
        <w:t xml:space="preserve"> </w:t>
      </w:r>
      <w:r w:rsidR="00725DE8" w:rsidRPr="009B583A">
        <w:rPr>
          <w:color w:val="auto"/>
          <w:sz w:val="22"/>
          <w:rPrChange w:id="610" w:author="Jaimee King" w:date="2016-10-19T11:10:00Z">
            <w:rPr>
              <w:sz w:val="22"/>
              <w:szCs w:val="22"/>
            </w:rPr>
          </w:rPrChange>
        </w:rPr>
        <w:t>for</w:t>
      </w:r>
      <w:r w:rsidR="00A0156C" w:rsidRPr="009B583A">
        <w:rPr>
          <w:color w:val="auto"/>
          <w:sz w:val="22"/>
          <w:rPrChange w:id="611" w:author="Jaimee King" w:date="2016-10-19T11:10:00Z">
            <w:rPr>
              <w:sz w:val="22"/>
              <w:szCs w:val="22"/>
            </w:rPr>
          </w:rPrChange>
        </w:rPr>
        <w:t xml:space="preserve"> all potential participants</w:t>
      </w:r>
      <w:r w:rsidRPr="009B583A">
        <w:rPr>
          <w:color w:val="auto"/>
          <w:sz w:val="22"/>
          <w:rPrChange w:id="612" w:author="Jaimee King" w:date="2016-10-19T11:10:00Z">
            <w:rPr>
              <w:sz w:val="22"/>
              <w:szCs w:val="22"/>
            </w:rPr>
          </w:rPrChange>
        </w:rPr>
        <w:t xml:space="preserve"> no </w:t>
      </w:r>
      <w:r w:rsidR="00E26893" w:rsidRPr="009B583A">
        <w:rPr>
          <w:color w:val="auto"/>
          <w:sz w:val="22"/>
          <w:rPrChange w:id="613" w:author="Jaimee King" w:date="2016-10-19T11:10:00Z">
            <w:rPr>
              <w:sz w:val="22"/>
              <w:szCs w:val="22"/>
            </w:rPr>
          </w:rPrChange>
        </w:rPr>
        <w:t>more</w:t>
      </w:r>
      <w:r w:rsidRPr="009B583A">
        <w:rPr>
          <w:color w:val="auto"/>
          <w:sz w:val="22"/>
          <w:rPrChange w:id="614" w:author="Jaimee King" w:date="2016-10-19T11:10:00Z">
            <w:rPr>
              <w:sz w:val="22"/>
              <w:szCs w:val="22"/>
            </w:rPr>
          </w:rPrChange>
        </w:rPr>
        <w:t xml:space="preserve"> than </w:t>
      </w:r>
      <w:ins w:id="615" w:author="Jaimee King" w:date="2016-10-19T11:10:00Z">
        <w:r w:rsidR="00A7218A" w:rsidRPr="009B583A">
          <w:rPr>
            <w:color w:val="auto"/>
            <w:sz w:val="22"/>
            <w:szCs w:val="22"/>
          </w:rPr>
          <w:t>two (2) months</w:t>
        </w:r>
      </w:ins>
      <w:del w:id="616" w:author="Jaimee King" w:date="2016-10-19T11:10:00Z">
        <w:r w:rsidR="00A6275E" w:rsidRPr="00FE757B">
          <w:rPr>
            <w:sz w:val="22"/>
            <w:szCs w:val="22"/>
          </w:rPr>
          <w:delText xml:space="preserve">one </w:delText>
        </w:r>
        <w:r w:rsidR="00156F39" w:rsidRPr="00FE757B">
          <w:rPr>
            <w:sz w:val="22"/>
            <w:szCs w:val="22"/>
          </w:rPr>
          <w:delText>(1) year</w:delText>
        </w:r>
      </w:del>
      <w:r w:rsidR="00E26893" w:rsidRPr="009B583A">
        <w:rPr>
          <w:color w:val="auto"/>
          <w:sz w:val="22"/>
          <w:rPrChange w:id="617" w:author="Jaimee King" w:date="2016-10-19T11:10:00Z">
            <w:rPr>
              <w:sz w:val="22"/>
              <w:szCs w:val="22"/>
            </w:rPr>
          </w:rPrChange>
        </w:rPr>
        <w:t xml:space="preserve">, and no less than </w:t>
      </w:r>
      <w:ins w:id="618" w:author="Jaimee King" w:date="2016-10-19T11:10:00Z">
        <w:r w:rsidR="00A7218A" w:rsidRPr="009B583A">
          <w:rPr>
            <w:color w:val="auto"/>
            <w:sz w:val="22"/>
            <w:szCs w:val="22"/>
          </w:rPr>
          <w:t>five (5)</w:t>
        </w:r>
      </w:ins>
      <w:del w:id="619" w:author="Jaimee King" w:date="2016-10-19T11:10:00Z">
        <w:r w:rsidR="00E26893" w:rsidRPr="00FE757B">
          <w:rPr>
            <w:sz w:val="22"/>
            <w:szCs w:val="22"/>
          </w:rPr>
          <w:delText>10</w:delText>
        </w:r>
      </w:del>
      <w:r w:rsidR="00E26893" w:rsidRPr="009B583A">
        <w:rPr>
          <w:color w:val="auto"/>
          <w:sz w:val="22"/>
          <w:rPrChange w:id="620" w:author="Jaimee King" w:date="2016-10-19T11:10:00Z">
            <w:rPr>
              <w:sz w:val="22"/>
              <w:szCs w:val="22"/>
            </w:rPr>
          </w:rPrChange>
        </w:rPr>
        <w:t xml:space="preserve"> days, bef</w:t>
      </w:r>
      <w:r w:rsidR="00E26893" w:rsidRPr="00FE757B">
        <w:rPr>
          <w:sz w:val="22"/>
          <w:szCs w:val="22"/>
        </w:rPr>
        <w:t xml:space="preserve">ore </w:t>
      </w:r>
      <w:r w:rsidR="00A6275E" w:rsidRPr="00FE757B">
        <w:rPr>
          <w:sz w:val="22"/>
          <w:szCs w:val="22"/>
        </w:rPr>
        <w:t>the Commencement Date of a test.</w:t>
      </w:r>
      <w:ins w:id="621" w:author="Jaimee King" w:date="2016-10-19T11:10:00Z">
        <w:r w:rsidR="00A7218A">
          <w:rPr>
            <w:sz w:val="22"/>
            <w:szCs w:val="22"/>
          </w:rPr>
          <w:t xml:space="preserve"> </w:t>
        </w:r>
      </w:ins>
    </w:p>
    <w:p w14:paraId="054509C8" w14:textId="77777777" w:rsidR="00C31EE9" w:rsidRDefault="00A7218A">
      <w:pPr>
        <w:numPr>
          <w:ilvl w:val="2"/>
          <w:numId w:val="9"/>
        </w:numPr>
        <w:spacing w:after="240"/>
        <w:jc w:val="both"/>
        <w:rPr>
          <w:ins w:id="622" w:author="Jaimee King" w:date="2016-10-19T11:10:00Z"/>
          <w:sz w:val="22"/>
          <w:szCs w:val="22"/>
        </w:rPr>
      </w:pPr>
      <w:ins w:id="623" w:author="Jaimee King" w:date="2016-10-19T11:10:00Z">
        <w:r>
          <w:rPr>
            <w:sz w:val="22"/>
            <w:szCs w:val="22"/>
          </w:rPr>
          <w:t xml:space="preserve">AMTSO shall provide notification to all parties registered on the AMTSO Contact Page of the posting of any </w:t>
        </w:r>
        <w:r w:rsidR="00BB431A">
          <w:rPr>
            <w:sz w:val="22"/>
            <w:szCs w:val="22"/>
          </w:rPr>
          <w:t>public Test Plan</w:t>
        </w:r>
        <w:r>
          <w:rPr>
            <w:sz w:val="22"/>
            <w:szCs w:val="22"/>
          </w:rPr>
          <w:t xml:space="preserve">. </w:t>
        </w:r>
      </w:ins>
    </w:p>
    <w:p w14:paraId="6EDC4DF0" w14:textId="23605B17" w:rsidR="00A6275E" w:rsidRPr="00FE757B" w:rsidRDefault="00514B40">
      <w:pPr>
        <w:numPr>
          <w:ilvl w:val="3"/>
          <w:numId w:val="9"/>
        </w:numPr>
        <w:spacing w:after="240"/>
        <w:jc w:val="both"/>
        <w:rPr>
          <w:sz w:val="22"/>
          <w:szCs w:val="22"/>
        </w:rPr>
        <w:pPrChange w:id="624" w:author="Jaimee King" w:date="2016-10-19T11:10:00Z">
          <w:pPr>
            <w:pStyle w:val="ListParagraph"/>
            <w:numPr>
              <w:ilvl w:val="1"/>
              <w:numId w:val="2"/>
            </w:numPr>
            <w:tabs>
              <w:tab w:val="num" w:pos="1080"/>
            </w:tabs>
            <w:spacing w:after="240"/>
            <w:ind w:left="0" w:firstLine="360"/>
            <w:contextualSpacing w:val="0"/>
            <w:jc w:val="both"/>
          </w:pPr>
        </w:pPrChange>
      </w:pPr>
      <w:moveToRangeStart w:id="625" w:author="Jaimee King" w:date="2016-10-19T11:10:00Z" w:name="move464638778"/>
      <w:moveTo w:id="626" w:author="Jaimee King" w:date="2016-10-19T11:10:00Z">
        <w:r w:rsidRPr="00FE757B">
          <w:rPr>
            <w:i/>
            <w:sz w:val="22"/>
            <w:szCs w:val="22"/>
          </w:rPr>
          <w:t>Informative Reference</w:t>
        </w:r>
        <w:r>
          <w:rPr>
            <w:sz w:val="22"/>
            <w:rPrChange w:id="627" w:author="Jaimee King" w:date="2016-10-19T11:10:00Z">
              <w:rPr>
                <w:i/>
                <w:sz w:val="22"/>
                <w:szCs w:val="22"/>
              </w:rPr>
            </w:rPrChange>
          </w:rPr>
          <w:t>.</w:t>
        </w:r>
        <w:r w:rsidR="006B341C">
          <w:rPr>
            <w:sz w:val="22"/>
            <w:rPrChange w:id="628" w:author="Jaimee King" w:date="2016-10-19T11:10:00Z">
              <w:rPr>
                <w:i/>
                <w:sz w:val="22"/>
                <w:szCs w:val="22"/>
              </w:rPr>
            </w:rPrChange>
          </w:rPr>
          <w:t xml:space="preserve"> </w:t>
        </w:r>
      </w:moveTo>
      <w:moveToRangeEnd w:id="625"/>
      <w:ins w:id="629" w:author="Jaimee King" w:date="2016-10-19T11:10:00Z">
        <w:r w:rsidR="00A7218A">
          <w:rPr>
            <w:sz w:val="22"/>
            <w:szCs w:val="22"/>
          </w:rPr>
          <w:t>Testers that provide direct notification to potential participants through use of contact information on the AMTSO Contact List do not have any waiting period for commencement of a test. The waiting period is instituted for public notification to ensure that all parties have an equal opportunity to know the notification was posted.</w:t>
        </w:r>
      </w:ins>
      <w:r w:rsidR="00A6275E" w:rsidRPr="00FE757B">
        <w:rPr>
          <w:sz w:val="22"/>
          <w:szCs w:val="22"/>
        </w:rPr>
        <w:t xml:space="preserve"> </w:t>
      </w:r>
    </w:p>
    <w:p w14:paraId="0E29634D" w14:textId="28E22D10" w:rsidR="005F1F41" w:rsidRPr="00FE757B" w:rsidRDefault="00742B45" w:rsidP="00FE757B">
      <w:pPr>
        <w:pStyle w:val="ListParagraph"/>
        <w:numPr>
          <w:ilvl w:val="1"/>
          <w:numId w:val="2"/>
        </w:numPr>
        <w:spacing w:after="240"/>
        <w:contextualSpacing w:val="0"/>
        <w:jc w:val="both"/>
        <w:rPr>
          <w:del w:id="630" w:author="Jaimee King" w:date="2016-10-19T11:10:00Z"/>
          <w:sz w:val="22"/>
          <w:szCs w:val="22"/>
        </w:rPr>
      </w:pPr>
      <w:r w:rsidRPr="00FE757B">
        <w:rPr>
          <w:sz w:val="22"/>
          <w:szCs w:val="22"/>
        </w:rPr>
        <w:t>The</w:t>
      </w:r>
      <w:r w:rsidR="00740C87" w:rsidRPr="00FE757B">
        <w:rPr>
          <w:sz w:val="22"/>
          <w:szCs w:val="22"/>
        </w:rPr>
        <w:t xml:space="preserve"> </w:t>
      </w:r>
      <w:r w:rsidRPr="00FE757B">
        <w:rPr>
          <w:sz w:val="22"/>
          <w:szCs w:val="22"/>
        </w:rPr>
        <w:t>Test Plan</w:t>
      </w:r>
      <w:r w:rsidR="00740C87" w:rsidRPr="00FE757B">
        <w:rPr>
          <w:sz w:val="22"/>
          <w:szCs w:val="22"/>
        </w:rPr>
        <w:t xml:space="preserve"> shall</w:t>
      </w:r>
      <w:r w:rsidRPr="00FE757B">
        <w:rPr>
          <w:sz w:val="22"/>
          <w:szCs w:val="22"/>
        </w:rPr>
        <w:t xml:space="preserve"> either be for a single plan for a single test, or for a plan that covers multiple potential tests with </w:t>
      </w:r>
      <w:ins w:id="631" w:author="Jaimee King" w:date="2016-10-19T11:10:00Z">
        <w:r w:rsidR="00BB431A">
          <w:rPr>
            <w:sz w:val="22"/>
            <w:szCs w:val="22"/>
          </w:rPr>
          <w:t xml:space="preserve">potentially </w:t>
        </w:r>
      </w:ins>
      <w:r w:rsidRPr="00FE757B">
        <w:rPr>
          <w:sz w:val="22"/>
          <w:szCs w:val="22"/>
        </w:rPr>
        <w:t>different combinations of vendors</w:t>
      </w:r>
      <w:ins w:id="632" w:author="Jaimee King" w:date="2016-10-19T11:10:00Z">
        <w:r w:rsidR="00A7218A">
          <w:rPr>
            <w:sz w:val="22"/>
            <w:szCs w:val="22"/>
          </w:rPr>
          <w:t>.</w:t>
        </w:r>
      </w:ins>
      <w:del w:id="633" w:author="Jaimee King" w:date="2016-10-19T11:10:00Z">
        <w:r w:rsidR="005F1F41" w:rsidRPr="00FE757B">
          <w:rPr>
            <w:sz w:val="22"/>
            <w:szCs w:val="22"/>
          </w:rPr>
          <w:delText xml:space="preserve"> that could be commenced at any time within a one (1) year period from the date of posting</w:delText>
        </w:r>
        <w:r w:rsidRPr="00FE757B">
          <w:rPr>
            <w:sz w:val="22"/>
            <w:szCs w:val="22"/>
          </w:rPr>
          <w:delText xml:space="preserve">. </w:delText>
        </w:r>
      </w:del>
    </w:p>
    <w:p w14:paraId="2CF4C4DE" w14:textId="3A2043B2" w:rsidR="005D69FB" w:rsidRDefault="005D69FB" w:rsidP="004E3000">
      <w:pPr>
        <w:numPr>
          <w:ilvl w:val="1"/>
          <w:numId w:val="9"/>
        </w:numPr>
        <w:spacing w:after="240"/>
        <w:jc w:val="both"/>
        <w:rPr>
          <w:rPrChange w:id="634" w:author="Jaimee King" w:date="2016-10-19T11:10:00Z">
            <w:rPr>
              <w:i/>
              <w:sz w:val="22"/>
              <w:szCs w:val="22"/>
            </w:rPr>
          </w:rPrChange>
        </w:rPr>
        <w:pPrChange w:id="635" w:author="Jaimee King" w:date="2016-10-19T11:10:00Z">
          <w:pPr>
            <w:pStyle w:val="ListParagraph"/>
            <w:numPr>
              <w:ilvl w:val="1"/>
              <w:numId w:val="2"/>
            </w:numPr>
            <w:tabs>
              <w:tab w:val="num" w:pos="1080"/>
            </w:tabs>
            <w:spacing w:after="240"/>
            <w:ind w:left="0" w:firstLine="360"/>
            <w:contextualSpacing w:val="0"/>
            <w:jc w:val="both"/>
          </w:pPr>
        </w:pPrChange>
      </w:pPr>
      <w:del w:id="636" w:author="Jaimee King" w:date="2016-10-19T11:10:00Z">
        <w:r w:rsidRPr="00FE757B">
          <w:rPr>
            <w:i/>
            <w:sz w:val="22"/>
            <w:szCs w:val="22"/>
          </w:rPr>
          <w:delText>AMTSO shall provide notification to all contacts on the AMTSO Contact List upon the posting of any public Test Plan [by an AMTSO member.]</w:delText>
        </w:r>
      </w:del>
      <w:r>
        <w:rPr>
          <w:sz w:val="22"/>
          <w:rPrChange w:id="637" w:author="Jaimee King" w:date="2016-10-19T11:10:00Z">
            <w:rPr>
              <w:i/>
              <w:sz w:val="22"/>
              <w:szCs w:val="22"/>
            </w:rPr>
          </w:rPrChange>
        </w:rPr>
        <w:t xml:space="preserve"> </w:t>
      </w:r>
    </w:p>
    <w:p w14:paraId="5873690D" w14:textId="07E7912A" w:rsidR="000447D7" w:rsidRDefault="003B7D13">
      <w:pPr>
        <w:numPr>
          <w:ilvl w:val="1"/>
          <w:numId w:val="9"/>
        </w:numPr>
        <w:spacing w:after="240"/>
        <w:rPr>
          <w:rPrChange w:id="638" w:author="Jaimee King" w:date="2016-10-19T11:10:00Z">
            <w:rPr>
              <w:sz w:val="22"/>
              <w:szCs w:val="22"/>
            </w:rPr>
          </w:rPrChange>
        </w:rPr>
        <w:pPrChange w:id="639" w:author="Jaimee King" w:date="2016-10-19T11:10:00Z">
          <w:pPr>
            <w:pStyle w:val="ListParagraph"/>
            <w:numPr>
              <w:ilvl w:val="1"/>
              <w:numId w:val="2"/>
            </w:numPr>
            <w:tabs>
              <w:tab w:val="num" w:pos="1080"/>
            </w:tabs>
            <w:spacing w:after="240"/>
            <w:ind w:left="0" w:firstLine="360"/>
            <w:contextualSpacing w:val="0"/>
          </w:pPr>
        </w:pPrChange>
      </w:pPr>
      <w:r w:rsidRPr="00FE757B">
        <w:rPr>
          <w:sz w:val="22"/>
          <w:szCs w:val="22"/>
        </w:rPr>
        <w:t xml:space="preserve">All potential participants are encouraged to provide their product or solution as requested by any </w:t>
      </w:r>
      <w:del w:id="640" w:author="Jaimee King" w:date="2016-10-19T11:10:00Z">
        <w:r w:rsidRPr="00FE757B">
          <w:rPr>
            <w:sz w:val="22"/>
            <w:szCs w:val="22"/>
          </w:rPr>
          <w:delText xml:space="preserve">legitimate </w:delText>
        </w:r>
      </w:del>
      <w:r w:rsidRPr="00FE757B">
        <w:rPr>
          <w:sz w:val="22"/>
          <w:szCs w:val="22"/>
        </w:rPr>
        <w:t>Tester, whether it be freely provided, provided for cost</w:t>
      </w:r>
      <w:ins w:id="641" w:author="Jaimee King" w:date="2016-10-19T11:10:00Z">
        <w:r w:rsidR="00BB431A">
          <w:rPr>
            <w:sz w:val="22"/>
            <w:szCs w:val="22"/>
          </w:rPr>
          <w:t>,</w:t>
        </w:r>
      </w:ins>
      <w:r w:rsidRPr="00FE757B">
        <w:rPr>
          <w:sz w:val="22"/>
          <w:szCs w:val="22"/>
        </w:rPr>
        <w:t xml:space="preserve"> or otherwise. </w:t>
      </w:r>
    </w:p>
    <w:p w14:paraId="59B89D45" w14:textId="77777777" w:rsidR="00C31EE9" w:rsidRDefault="00A7218A" w:rsidP="000C5778">
      <w:pPr>
        <w:numPr>
          <w:ilvl w:val="2"/>
          <w:numId w:val="9"/>
        </w:numPr>
        <w:spacing w:after="240"/>
        <w:rPr>
          <w:ins w:id="642" w:author="Jaimee King" w:date="2016-10-19T11:10:00Z"/>
        </w:rPr>
      </w:pPr>
      <w:ins w:id="643" w:author="Jaimee King" w:date="2016-10-19T11:10:00Z">
        <w:r>
          <w:rPr>
            <w:sz w:val="22"/>
            <w:szCs w:val="22"/>
          </w:rPr>
          <w:t>Potential participants may notify Tester that they do not want their solution included in the Test. Tester is not required to comply with such request.</w:t>
        </w:r>
      </w:ins>
    </w:p>
    <w:p w14:paraId="3A04E93D" w14:textId="6C652C17" w:rsidR="00F37E47" w:rsidRDefault="00F37E47">
      <w:pPr>
        <w:numPr>
          <w:ilvl w:val="0"/>
          <w:numId w:val="9"/>
        </w:numPr>
        <w:spacing w:after="240"/>
        <w:jc w:val="both"/>
        <w:rPr>
          <w:rPrChange w:id="644" w:author="Jaimee King" w:date="2016-10-19T11:10:00Z">
            <w:rPr>
              <w:b/>
              <w:sz w:val="22"/>
              <w:szCs w:val="22"/>
            </w:rPr>
          </w:rPrChange>
        </w:rPr>
        <w:pPrChange w:id="645" w:author="Jaimee King" w:date="2016-10-19T11:10:00Z">
          <w:pPr>
            <w:pStyle w:val="ListParagraph"/>
            <w:numPr>
              <w:numId w:val="2"/>
            </w:numPr>
            <w:tabs>
              <w:tab w:val="num" w:pos="720"/>
            </w:tabs>
            <w:spacing w:after="240"/>
            <w:ind w:left="0"/>
            <w:contextualSpacing w:val="0"/>
            <w:jc w:val="both"/>
          </w:pPr>
        </w:pPrChange>
      </w:pPr>
      <w:r w:rsidRPr="00FE757B">
        <w:rPr>
          <w:b/>
          <w:sz w:val="22"/>
          <w:szCs w:val="22"/>
        </w:rPr>
        <w:t>Test Plan</w:t>
      </w:r>
      <w:r w:rsidR="00304327" w:rsidRPr="00FE757B">
        <w:rPr>
          <w:b/>
          <w:sz w:val="22"/>
          <w:szCs w:val="22"/>
        </w:rPr>
        <w:t xml:space="preserve"> Requirements</w:t>
      </w:r>
    </w:p>
    <w:p w14:paraId="04C4DF2A" w14:textId="05B556FC" w:rsidR="00740C87" w:rsidRDefault="00742B45">
      <w:pPr>
        <w:numPr>
          <w:ilvl w:val="1"/>
          <w:numId w:val="9"/>
        </w:numPr>
        <w:spacing w:after="240"/>
        <w:jc w:val="both"/>
        <w:rPr>
          <w:rPrChange w:id="646" w:author="Jaimee King" w:date="2016-10-19T11:10:00Z">
            <w:rPr>
              <w:sz w:val="22"/>
              <w:szCs w:val="22"/>
            </w:rPr>
          </w:rPrChange>
        </w:rPr>
        <w:pPrChange w:id="647"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The Test Plan shall</w:t>
      </w:r>
      <w:r w:rsidR="00740C87" w:rsidRPr="00FE757B">
        <w:rPr>
          <w:sz w:val="22"/>
          <w:szCs w:val="22"/>
        </w:rPr>
        <w:t xml:space="preserve"> include the following information: </w:t>
      </w:r>
    </w:p>
    <w:p w14:paraId="06D2A89F" w14:textId="1C546E86" w:rsidR="00C07433" w:rsidRDefault="00C07433">
      <w:pPr>
        <w:numPr>
          <w:ilvl w:val="2"/>
          <w:numId w:val="9"/>
        </w:numPr>
        <w:spacing w:after="240"/>
        <w:jc w:val="both"/>
        <w:rPr>
          <w:rPrChange w:id="648" w:author="Jaimee King" w:date="2016-10-19T11:10:00Z">
            <w:rPr>
              <w:sz w:val="22"/>
              <w:szCs w:val="22"/>
            </w:rPr>
          </w:rPrChange>
        </w:rPr>
        <w:pPrChange w:id="649"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A stated intent by the Tester to follow these AMTSO standards. </w:t>
      </w:r>
    </w:p>
    <w:p w14:paraId="0AAFFFC3" w14:textId="1C816A12" w:rsidR="00A62A88" w:rsidRDefault="00A62A88">
      <w:pPr>
        <w:numPr>
          <w:ilvl w:val="2"/>
          <w:numId w:val="9"/>
        </w:numPr>
        <w:spacing w:after="240"/>
        <w:jc w:val="both"/>
        <w:rPr>
          <w:rPrChange w:id="650" w:author="Jaimee King" w:date="2016-10-19T11:10:00Z">
            <w:rPr>
              <w:sz w:val="22"/>
              <w:szCs w:val="22"/>
            </w:rPr>
          </w:rPrChange>
        </w:rPr>
        <w:pPrChange w:id="651"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The purpose of the test.</w:t>
      </w:r>
      <w:r w:rsidR="004320CB" w:rsidRPr="00FE757B">
        <w:rPr>
          <w:sz w:val="22"/>
          <w:szCs w:val="22"/>
        </w:rPr>
        <w:t xml:space="preserve"> </w:t>
      </w:r>
    </w:p>
    <w:p w14:paraId="1CF390D1" w14:textId="408A1ADE" w:rsidR="00A62A88" w:rsidRDefault="00A62A88">
      <w:pPr>
        <w:numPr>
          <w:ilvl w:val="3"/>
          <w:numId w:val="9"/>
        </w:numPr>
        <w:spacing w:after="240"/>
        <w:jc w:val="both"/>
        <w:rPr>
          <w:rPrChange w:id="652" w:author="Jaimee King" w:date="2016-10-19T11:10:00Z">
            <w:rPr>
              <w:sz w:val="22"/>
              <w:szCs w:val="22"/>
            </w:rPr>
          </w:rPrChange>
        </w:rPr>
        <w:pPrChange w:id="653" w:author="Jaimee King" w:date="2016-10-19T11:10:00Z">
          <w:pPr>
            <w:pStyle w:val="ListParagraph"/>
            <w:numPr>
              <w:ilvl w:val="3"/>
              <w:numId w:val="2"/>
            </w:numPr>
            <w:tabs>
              <w:tab w:val="num" w:pos="2160"/>
            </w:tabs>
            <w:spacing w:after="240"/>
            <w:ind w:left="0" w:firstLine="1080"/>
            <w:contextualSpacing w:val="0"/>
            <w:jc w:val="both"/>
          </w:pPr>
        </w:pPrChange>
      </w:pPr>
      <w:r w:rsidRPr="00FE757B">
        <w:rPr>
          <w:i/>
          <w:sz w:val="22"/>
          <w:szCs w:val="22"/>
        </w:rPr>
        <w:t xml:space="preserve">Informative Reference. </w:t>
      </w:r>
      <w:r w:rsidR="00AD773B" w:rsidRPr="00FE757B">
        <w:rPr>
          <w:sz w:val="22"/>
          <w:szCs w:val="22"/>
          <w:u w:val="single"/>
        </w:rPr>
        <w:t>AMTSO Guidelines for Testing Protection Against Targeted Attacks</w:t>
      </w:r>
      <w:r w:rsidR="00AD773B" w:rsidRPr="00FE757B">
        <w:rPr>
          <w:sz w:val="22"/>
          <w:szCs w:val="22"/>
        </w:rPr>
        <w:t>.</w:t>
      </w:r>
      <w:r w:rsidR="004320CB" w:rsidRPr="00FE757B">
        <w:rPr>
          <w:sz w:val="22"/>
          <w:szCs w:val="22"/>
        </w:rPr>
        <w:t xml:space="preserve"> </w:t>
      </w:r>
      <w:r w:rsidRPr="00FE757B">
        <w:rPr>
          <w:sz w:val="22"/>
          <w:szCs w:val="22"/>
        </w:rPr>
        <w:t xml:space="preserve">For the purpose of the test to be clear and valid, it is necessary to define both the types(s) of solutions being tested, and the </w:t>
      </w:r>
      <w:proofErr w:type="spellStart"/>
      <w:r w:rsidRPr="00FE757B">
        <w:rPr>
          <w:sz w:val="22"/>
          <w:szCs w:val="22"/>
        </w:rPr>
        <w:t>type(s</w:t>
      </w:r>
      <w:proofErr w:type="spellEnd"/>
      <w:r w:rsidRPr="00FE757B">
        <w:rPr>
          <w:sz w:val="22"/>
          <w:szCs w:val="22"/>
        </w:rPr>
        <w:t xml:space="preserve">) of threats those solutions will be tested against. </w:t>
      </w:r>
    </w:p>
    <w:p w14:paraId="783034D3" w14:textId="48CB5A96" w:rsidR="00577CB8" w:rsidRPr="009B583A" w:rsidRDefault="00F3219A">
      <w:pPr>
        <w:numPr>
          <w:ilvl w:val="2"/>
          <w:numId w:val="9"/>
        </w:numPr>
        <w:spacing w:after="240"/>
        <w:jc w:val="both"/>
        <w:rPr>
          <w:color w:val="auto"/>
          <w:rPrChange w:id="654" w:author="Jaimee King" w:date="2016-10-19T11:10:00Z">
            <w:rPr>
              <w:sz w:val="22"/>
              <w:szCs w:val="22"/>
            </w:rPr>
          </w:rPrChange>
        </w:rPr>
        <w:pPrChange w:id="655"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The </w:t>
      </w:r>
      <w:ins w:id="656" w:author="Jaimee King" w:date="2016-10-19T11:10:00Z">
        <w:r w:rsidR="009D3D0F">
          <w:rPr>
            <w:sz w:val="22"/>
            <w:szCs w:val="22"/>
          </w:rPr>
          <w:t>Commencement Date</w:t>
        </w:r>
      </w:ins>
      <w:del w:id="657" w:author="Jaimee King" w:date="2016-10-19T11:10:00Z">
        <w:r w:rsidRPr="00FE757B">
          <w:rPr>
            <w:sz w:val="22"/>
            <w:szCs w:val="22"/>
          </w:rPr>
          <w:delText>specific date</w:delText>
        </w:r>
      </w:del>
      <w:r w:rsidRPr="00FE757B">
        <w:rPr>
          <w:sz w:val="22"/>
          <w:szCs w:val="22"/>
        </w:rPr>
        <w:t xml:space="preserve"> of the test, or a range of dates of the test, which shall </w:t>
      </w:r>
      <w:r w:rsidR="002B4557" w:rsidRPr="00FE757B">
        <w:rPr>
          <w:sz w:val="22"/>
          <w:szCs w:val="22"/>
        </w:rPr>
        <w:t xml:space="preserve">commence no later than </w:t>
      </w:r>
      <w:ins w:id="658" w:author="Jaimee King" w:date="2016-10-19T11:10:00Z">
        <w:r w:rsidR="00A7218A">
          <w:rPr>
            <w:sz w:val="22"/>
            <w:szCs w:val="22"/>
          </w:rPr>
          <w:t>two (2</w:t>
        </w:r>
        <w:r w:rsidR="00A7218A" w:rsidRPr="009B583A">
          <w:rPr>
            <w:color w:val="auto"/>
            <w:sz w:val="22"/>
            <w:szCs w:val="22"/>
          </w:rPr>
          <w:t>) months</w:t>
        </w:r>
      </w:ins>
      <w:del w:id="659" w:author="Jaimee King" w:date="2016-10-19T11:10:00Z">
        <w:r w:rsidRPr="00FE757B">
          <w:rPr>
            <w:sz w:val="22"/>
            <w:szCs w:val="22"/>
          </w:rPr>
          <w:delText xml:space="preserve">one </w:delText>
        </w:r>
        <w:r w:rsidR="002B4557" w:rsidRPr="00FE757B">
          <w:rPr>
            <w:sz w:val="22"/>
            <w:szCs w:val="22"/>
          </w:rPr>
          <w:delText>(1) year</w:delText>
        </w:r>
      </w:del>
      <w:r w:rsidRPr="009B583A">
        <w:rPr>
          <w:color w:val="auto"/>
          <w:sz w:val="22"/>
          <w:rPrChange w:id="660" w:author="Jaimee King" w:date="2016-10-19T11:10:00Z">
            <w:rPr>
              <w:sz w:val="22"/>
              <w:szCs w:val="22"/>
            </w:rPr>
          </w:rPrChange>
        </w:rPr>
        <w:t xml:space="preserve"> </w:t>
      </w:r>
      <w:r w:rsidR="002B4557" w:rsidRPr="009B583A">
        <w:rPr>
          <w:color w:val="auto"/>
          <w:sz w:val="22"/>
          <w:rPrChange w:id="661" w:author="Jaimee King" w:date="2016-10-19T11:10:00Z">
            <w:rPr>
              <w:sz w:val="22"/>
              <w:szCs w:val="22"/>
            </w:rPr>
          </w:rPrChange>
        </w:rPr>
        <w:t>from the date of the Test Plan</w:t>
      </w:r>
      <w:r w:rsidRPr="009B583A">
        <w:rPr>
          <w:color w:val="auto"/>
          <w:sz w:val="22"/>
          <w:rPrChange w:id="662" w:author="Jaimee King" w:date="2016-10-19T11:10:00Z">
            <w:rPr>
              <w:sz w:val="22"/>
              <w:szCs w:val="22"/>
            </w:rPr>
          </w:rPrChange>
        </w:rPr>
        <w:t xml:space="preserve">. </w:t>
      </w:r>
    </w:p>
    <w:p w14:paraId="6C20911B" w14:textId="77777777" w:rsidR="00C31EE9" w:rsidRPr="009B583A" w:rsidRDefault="00A7218A">
      <w:pPr>
        <w:numPr>
          <w:ilvl w:val="2"/>
          <w:numId w:val="9"/>
        </w:numPr>
        <w:spacing w:after="240"/>
        <w:jc w:val="both"/>
        <w:rPr>
          <w:ins w:id="663" w:author="Jaimee King" w:date="2016-10-19T11:10:00Z"/>
          <w:color w:val="auto"/>
        </w:rPr>
      </w:pPr>
      <w:ins w:id="664" w:author="Jaimee King" w:date="2016-10-19T11:10:00Z">
        <w:r w:rsidRPr="009B583A">
          <w:rPr>
            <w:color w:val="auto"/>
            <w:sz w:val="22"/>
            <w:szCs w:val="22"/>
          </w:rPr>
          <w:t>If the Tester requires Vendor action such as product submission</w:t>
        </w:r>
        <w:r w:rsidR="005A08C0" w:rsidRPr="009B583A">
          <w:rPr>
            <w:color w:val="auto"/>
            <w:sz w:val="22"/>
            <w:szCs w:val="22"/>
          </w:rPr>
          <w:t xml:space="preserve"> and dispute resolution</w:t>
        </w:r>
        <w:r w:rsidRPr="009B583A">
          <w:rPr>
            <w:color w:val="auto"/>
            <w:sz w:val="22"/>
            <w:szCs w:val="22"/>
          </w:rPr>
          <w:t>, the Tester shall provide a</w:t>
        </w:r>
      </w:ins>
      <w:del w:id="665" w:author="Jaimee King" w:date="2016-10-19T11:10:00Z">
        <w:r w:rsidR="00B813A7" w:rsidRPr="00FE757B">
          <w:rPr>
            <w:sz w:val="22"/>
            <w:szCs w:val="22"/>
          </w:rPr>
          <w:delText>A</w:delText>
        </w:r>
      </w:del>
      <w:r w:rsidR="00B813A7" w:rsidRPr="009B583A">
        <w:rPr>
          <w:color w:val="auto"/>
          <w:sz w:val="22"/>
          <w:rPrChange w:id="666" w:author="Jaimee King" w:date="2016-10-19T11:10:00Z">
            <w:rPr>
              <w:sz w:val="22"/>
              <w:szCs w:val="22"/>
            </w:rPr>
          </w:rPrChange>
        </w:rPr>
        <w:t xml:space="preserve"> reasonably approximated schedule </w:t>
      </w:r>
      <w:ins w:id="667" w:author="Jaimee King" w:date="2016-10-19T11:10:00Z">
        <w:r w:rsidR="00080279" w:rsidRPr="009B583A">
          <w:rPr>
            <w:color w:val="auto"/>
            <w:sz w:val="22"/>
            <w:szCs w:val="22"/>
          </w:rPr>
          <w:t xml:space="preserve">with key dates </w:t>
        </w:r>
      </w:ins>
      <w:r w:rsidR="00B813A7" w:rsidRPr="009B583A">
        <w:rPr>
          <w:color w:val="auto"/>
          <w:sz w:val="22"/>
          <w:rPrChange w:id="668" w:author="Jaimee King" w:date="2016-10-19T11:10:00Z">
            <w:rPr>
              <w:sz w:val="22"/>
              <w:szCs w:val="22"/>
            </w:rPr>
          </w:rPrChange>
        </w:rPr>
        <w:t xml:space="preserve">for </w:t>
      </w:r>
      <w:ins w:id="669" w:author="Jaimee King" w:date="2016-10-19T11:10:00Z">
        <w:r w:rsidR="009D3D0F" w:rsidRPr="009B583A">
          <w:rPr>
            <w:color w:val="auto"/>
            <w:sz w:val="22"/>
            <w:szCs w:val="22"/>
          </w:rPr>
          <w:t>such action</w:t>
        </w:r>
        <w:r w:rsidRPr="009B583A">
          <w:rPr>
            <w:color w:val="auto"/>
            <w:sz w:val="22"/>
            <w:szCs w:val="22"/>
          </w:rPr>
          <w:t xml:space="preserve">. </w:t>
        </w:r>
      </w:ins>
    </w:p>
    <w:p w14:paraId="1F72344B" w14:textId="386BAFCC" w:rsidR="00B813A7" w:rsidRPr="009B583A" w:rsidRDefault="00A7218A" w:rsidP="00080279">
      <w:pPr>
        <w:numPr>
          <w:ilvl w:val="3"/>
          <w:numId w:val="9"/>
        </w:numPr>
        <w:spacing w:after="240"/>
        <w:jc w:val="both"/>
        <w:rPr>
          <w:color w:val="auto"/>
          <w:rPrChange w:id="670" w:author="Jaimee King" w:date="2016-10-19T11:10:00Z">
            <w:rPr>
              <w:sz w:val="22"/>
              <w:szCs w:val="22"/>
            </w:rPr>
          </w:rPrChange>
        </w:rPr>
        <w:pPrChange w:id="671" w:author="Jaimee King" w:date="2016-10-19T11:10:00Z">
          <w:pPr>
            <w:pStyle w:val="ListParagraph"/>
            <w:numPr>
              <w:ilvl w:val="2"/>
              <w:numId w:val="2"/>
            </w:numPr>
            <w:tabs>
              <w:tab w:val="num" w:pos="1440"/>
            </w:tabs>
            <w:spacing w:after="240"/>
            <w:ind w:left="0" w:firstLine="720"/>
            <w:contextualSpacing w:val="0"/>
            <w:jc w:val="both"/>
          </w:pPr>
        </w:pPrChange>
      </w:pPr>
      <w:ins w:id="672" w:author="Jaimee King" w:date="2016-10-19T11:10:00Z">
        <w:r w:rsidRPr="009B583A">
          <w:rPr>
            <w:color w:val="auto"/>
            <w:sz w:val="22"/>
            <w:szCs w:val="22"/>
          </w:rPr>
          <w:t xml:space="preserve">If the Tester wishes to ensure that they have the latest build of a product or solution, they may provide a submission date for participation. Otherwise, Testers may download the latest build from the Vendor’s public website at the beginning of </w:t>
        </w:r>
      </w:ins>
      <w:r w:rsidR="00B813A7" w:rsidRPr="009B583A">
        <w:rPr>
          <w:color w:val="auto"/>
          <w:sz w:val="22"/>
          <w:rPrChange w:id="673" w:author="Jaimee King" w:date="2016-10-19T11:10:00Z">
            <w:rPr>
              <w:sz w:val="22"/>
              <w:szCs w:val="22"/>
            </w:rPr>
          </w:rPrChange>
        </w:rPr>
        <w:t xml:space="preserve">the test. </w:t>
      </w:r>
    </w:p>
    <w:p w14:paraId="1643E9AC" w14:textId="77777777" w:rsidR="00C31EE9" w:rsidRPr="009B583A" w:rsidRDefault="00C06D79" w:rsidP="009B583A">
      <w:pPr>
        <w:numPr>
          <w:ilvl w:val="3"/>
          <w:numId w:val="9"/>
        </w:numPr>
        <w:spacing w:after="240"/>
        <w:jc w:val="both"/>
        <w:rPr>
          <w:ins w:id="674" w:author="Jaimee King" w:date="2016-10-19T11:10:00Z"/>
          <w:color w:val="auto"/>
        </w:rPr>
      </w:pPr>
      <w:ins w:id="675" w:author="Jaimee King" w:date="2016-10-19T11:10:00Z">
        <w:r w:rsidRPr="009B583A">
          <w:rPr>
            <w:color w:val="auto"/>
            <w:sz w:val="22"/>
            <w:szCs w:val="22"/>
          </w:rPr>
          <w:t>T</w:t>
        </w:r>
        <w:r w:rsidR="00A7218A" w:rsidRPr="009B583A">
          <w:rPr>
            <w:color w:val="auto"/>
            <w:sz w:val="22"/>
            <w:szCs w:val="22"/>
          </w:rPr>
          <w:t xml:space="preserve">he Tester shall provide all participants with an equal amount of business days to </w:t>
        </w:r>
        <w:r>
          <w:rPr>
            <w:color w:val="auto"/>
            <w:sz w:val="22"/>
            <w:szCs w:val="22"/>
          </w:rPr>
          <w:t>take action</w:t>
        </w:r>
        <w:r w:rsidR="00A7218A" w:rsidRPr="009B583A">
          <w:rPr>
            <w:color w:val="auto"/>
            <w:sz w:val="22"/>
            <w:szCs w:val="22"/>
          </w:rPr>
          <w:t>, taking into account recognized national holidays.</w:t>
        </w:r>
      </w:ins>
    </w:p>
    <w:p w14:paraId="7DBDE8EE" w14:textId="5176089C" w:rsidR="00742B45" w:rsidRDefault="00742B45">
      <w:pPr>
        <w:numPr>
          <w:ilvl w:val="2"/>
          <w:numId w:val="9"/>
        </w:numPr>
        <w:spacing w:after="240"/>
        <w:jc w:val="both"/>
        <w:rPr>
          <w:rPrChange w:id="676" w:author="Jaimee King" w:date="2016-10-19T11:10:00Z">
            <w:rPr>
              <w:sz w:val="22"/>
              <w:szCs w:val="22"/>
            </w:rPr>
          </w:rPrChange>
        </w:rPr>
        <w:pPrChange w:id="677"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A clear defi</w:t>
      </w:r>
      <w:r w:rsidR="00C07433" w:rsidRPr="00FE757B">
        <w:rPr>
          <w:sz w:val="22"/>
          <w:szCs w:val="22"/>
        </w:rPr>
        <w:t xml:space="preserve">nition of the test environment which </w:t>
      </w:r>
      <w:r w:rsidRPr="00FE757B">
        <w:rPr>
          <w:sz w:val="22"/>
          <w:szCs w:val="22"/>
        </w:rPr>
        <w:t>shall include:</w:t>
      </w:r>
    </w:p>
    <w:p w14:paraId="38352B5A" w14:textId="37D3F6E5" w:rsidR="00C07433" w:rsidRDefault="00C07433">
      <w:pPr>
        <w:numPr>
          <w:ilvl w:val="3"/>
          <w:numId w:val="9"/>
        </w:numPr>
        <w:spacing w:after="240"/>
        <w:jc w:val="both"/>
        <w:rPr>
          <w:rPrChange w:id="678" w:author="Jaimee King" w:date="2016-10-19T11:10:00Z">
            <w:rPr>
              <w:sz w:val="22"/>
              <w:szCs w:val="22"/>
            </w:rPr>
          </w:rPrChange>
        </w:rPr>
        <w:pPrChange w:id="679"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lastRenderedPageBreak/>
        <w:t xml:space="preserve">A statement of representation approximating the test environment; </w:t>
      </w:r>
    </w:p>
    <w:p w14:paraId="7C572FDC" w14:textId="1E52F96D" w:rsidR="00C07433" w:rsidRDefault="00C07433">
      <w:pPr>
        <w:numPr>
          <w:ilvl w:val="3"/>
          <w:numId w:val="9"/>
        </w:numPr>
        <w:spacing w:after="240"/>
        <w:jc w:val="both"/>
        <w:rPr>
          <w:rPrChange w:id="680" w:author="Jaimee King" w:date="2016-10-19T11:10:00Z">
            <w:rPr>
              <w:sz w:val="22"/>
              <w:szCs w:val="22"/>
            </w:rPr>
          </w:rPrChange>
        </w:rPr>
        <w:pPrChange w:id="681"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t xml:space="preserve">A statement of </w:t>
      </w:r>
      <w:r w:rsidR="005D69FB" w:rsidRPr="00FE757B">
        <w:rPr>
          <w:sz w:val="22"/>
          <w:szCs w:val="22"/>
        </w:rPr>
        <w:t>methodology</w:t>
      </w:r>
      <w:del w:id="682" w:author="Jaimee King" w:date="2016-10-19T11:10:00Z">
        <w:r w:rsidR="005D69FB" w:rsidRPr="00FE757B">
          <w:rPr>
            <w:sz w:val="22"/>
            <w:szCs w:val="22"/>
          </w:rPr>
          <w:delText>, for example, [</w:delText>
        </w:r>
        <w:r w:rsidR="005D69FB" w:rsidRPr="00FE757B">
          <w:rPr>
            <w:sz w:val="22"/>
            <w:szCs w:val="22"/>
            <w:highlight w:val="yellow"/>
          </w:rPr>
          <w:delText>standard vs. experimentation</w:delText>
        </w:r>
        <w:r w:rsidR="005D69FB" w:rsidRPr="00FE757B">
          <w:rPr>
            <w:sz w:val="22"/>
            <w:szCs w:val="22"/>
          </w:rPr>
          <w:delText>]</w:delText>
        </w:r>
      </w:del>
    </w:p>
    <w:p w14:paraId="643AAE46" w14:textId="424F14C3" w:rsidR="002322DB" w:rsidRPr="00FE757B" w:rsidRDefault="002322DB" w:rsidP="005923BD">
      <w:pPr>
        <w:numPr>
          <w:ilvl w:val="4"/>
          <w:numId w:val="9"/>
        </w:numPr>
        <w:spacing w:after="240"/>
        <w:jc w:val="both"/>
        <w:rPr>
          <w:sz w:val="22"/>
          <w:szCs w:val="22"/>
        </w:rPr>
        <w:pPrChange w:id="683" w:author="Jaimee King" w:date="2016-10-19T11:10:00Z">
          <w:pPr>
            <w:pStyle w:val="ListParagraph"/>
            <w:numPr>
              <w:ilvl w:val="4"/>
              <w:numId w:val="2"/>
            </w:numPr>
            <w:tabs>
              <w:tab w:val="num" w:pos="2520"/>
            </w:tabs>
            <w:spacing w:after="240"/>
            <w:ind w:left="0" w:firstLine="1440"/>
            <w:contextualSpacing w:val="0"/>
            <w:jc w:val="both"/>
          </w:pPr>
        </w:pPrChange>
      </w:pPr>
      <w:r w:rsidRPr="00FE757B">
        <w:rPr>
          <w:i/>
          <w:sz w:val="22"/>
          <w:szCs w:val="22"/>
        </w:rPr>
        <w:t>Normative Reference</w:t>
      </w:r>
      <w:r w:rsidRPr="00FE757B">
        <w:rPr>
          <w:sz w:val="22"/>
          <w:szCs w:val="22"/>
        </w:rPr>
        <w:t xml:space="preserve">: </w:t>
      </w:r>
      <w:r w:rsidRPr="00FE757B">
        <w:rPr>
          <w:sz w:val="22"/>
          <w:szCs w:val="22"/>
          <w:u w:val="single"/>
        </w:rPr>
        <w:t xml:space="preserve">AMTSO </w:t>
      </w:r>
      <w:ins w:id="684" w:author="Jaimee King" w:date="2016-10-19T11:10:00Z">
        <w:r w:rsidR="004E3000">
          <w:rPr>
            <w:sz w:val="22"/>
            <w:szCs w:val="22"/>
            <w:u w:val="single"/>
          </w:rPr>
          <w:t>Fundamental Principles of</w:t>
        </w:r>
        <w:r w:rsidR="00A7218A">
          <w:rPr>
            <w:sz w:val="22"/>
            <w:szCs w:val="22"/>
            <w:u w:val="single"/>
          </w:rPr>
          <w:t xml:space="preserve"> </w:t>
        </w:r>
      </w:ins>
      <w:del w:id="685" w:author="Jaimee King" w:date="2016-10-19T11:10:00Z">
        <w:r w:rsidRPr="00FE757B">
          <w:rPr>
            <w:sz w:val="22"/>
            <w:szCs w:val="22"/>
            <w:u w:val="single"/>
          </w:rPr>
          <w:delText xml:space="preserve">Best Practices for Dynamic </w:delText>
        </w:r>
      </w:del>
      <w:r w:rsidRPr="00FE757B">
        <w:rPr>
          <w:sz w:val="22"/>
          <w:szCs w:val="22"/>
          <w:u w:val="single"/>
        </w:rPr>
        <w:t>Testing</w:t>
      </w:r>
      <w:r w:rsidRPr="00FE757B">
        <w:rPr>
          <w:sz w:val="22"/>
          <w:szCs w:val="22"/>
        </w:rPr>
        <w:t xml:space="preserve">: </w:t>
      </w:r>
      <w:ins w:id="686" w:author="Jaimee King" w:date="2016-10-19T11:10:00Z">
        <w:r w:rsidR="004E3000">
          <w:rPr>
            <w:sz w:val="22"/>
            <w:szCs w:val="22"/>
          </w:rPr>
          <w:t xml:space="preserve">Principle 6: </w:t>
        </w:r>
        <w:r w:rsidR="005923BD">
          <w:rPr>
            <w:sz w:val="22"/>
            <w:szCs w:val="22"/>
          </w:rPr>
          <w:t xml:space="preserve">Testing methodology must be consistent with the </w:t>
        </w:r>
      </w:ins>
      <w:del w:id="687" w:author="Jaimee King" w:date="2016-10-19T11:10:00Z">
        <w:r w:rsidRPr="00FE757B">
          <w:rPr>
            <w:sz w:val="22"/>
            <w:szCs w:val="22"/>
          </w:rPr>
          <w:delText xml:space="preserve">A </w:delText>
        </w:r>
      </w:del>
      <w:r w:rsidRPr="00FE757B">
        <w:rPr>
          <w:sz w:val="22"/>
          <w:szCs w:val="22"/>
        </w:rPr>
        <w:t xml:space="preserve">testing </w:t>
      </w:r>
      <w:ins w:id="688" w:author="Jaimee King" w:date="2016-10-19T11:10:00Z">
        <w:r w:rsidR="005923BD">
          <w:rPr>
            <w:sz w:val="22"/>
            <w:szCs w:val="22"/>
          </w:rPr>
          <w:t>purpose</w:t>
        </w:r>
      </w:ins>
      <w:del w:id="689" w:author="Jaimee King" w:date="2016-10-19T11:10:00Z">
        <w:r w:rsidRPr="00FE757B">
          <w:rPr>
            <w:sz w:val="22"/>
            <w:szCs w:val="22"/>
          </w:rPr>
          <w:delText>environment includes the operating system of a machine, whether it is a real or virtual machine, the network connectivity, how the malware is launched, etc</w:delText>
        </w:r>
      </w:del>
      <w:r w:rsidRPr="00FE757B">
        <w:rPr>
          <w:sz w:val="22"/>
          <w:szCs w:val="22"/>
        </w:rPr>
        <w:t>.</w:t>
      </w:r>
      <w:r w:rsidR="004320CB" w:rsidRPr="00FE757B">
        <w:rPr>
          <w:sz w:val="22"/>
          <w:szCs w:val="22"/>
        </w:rPr>
        <w:t xml:space="preserve"> </w:t>
      </w:r>
    </w:p>
    <w:p w14:paraId="703784E4" w14:textId="4117A735" w:rsidR="005D69FB" w:rsidRDefault="005D69FB">
      <w:pPr>
        <w:numPr>
          <w:ilvl w:val="2"/>
          <w:numId w:val="9"/>
        </w:numPr>
        <w:spacing w:after="240"/>
        <w:jc w:val="both"/>
        <w:rPr>
          <w:rPrChange w:id="690" w:author="Jaimee King" w:date="2016-10-19T11:10:00Z">
            <w:rPr>
              <w:sz w:val="22"/>
              <w:szCs w:val="22"/>
            </w:rPr>
          </w:rPrChange>
        </w:rPr>
        <w:pPrChange w:id="691"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A statement of intention of the products and/or solutions to include in the test, including </w:t>
      </w:r>
      <w:r w:rsidR="00EE20BA" w:rsidRPr="00FE757B">
        <w:rPr>
          <w:sz w:val="22"/>
          <w:szCs w:val="22"/>
        </w:rPr>
        <w:t xml:space="preserve">versions, </w:t>
      </w:r>
      <w:r w:rsidRPr="00FE757B">
        <w:rPr>
          <w:sz w:val="22"/>
          <w:szCs w:val="22"/>
        </w:rPr>
        <w:t>configuration, and whether the whole or a part of the product/solutions will be tested.</w:t>
      </w:r>
    </w:p>
    <w:p w14:paraId="43767F62" w14:textId="39935161" w:rsidR="00EE20BA" w:rsidRDefault="00A62A88">
      <w:pPr>
        <w:numPr>
          <w:ilvl w:val="3"/>
          <w:numId w:val="9"/>
        </w:numPr>
        <w:spacing w:after="240"/>
        <w:jc w:val="both"/>
        <w:rPr>
          <w:rPrChange w:id="692" w:author="Jaimee King" w:date="2016-10-19T11:10:00Z">
            <w:rPr>
              <w:sz w:val="22"/>
              <w:szCs w:val="22"/>
            </w:rPr>
          </w:rPrChange>
        </w:rPr>
        <w:pPrChange w:id="693" w:author="Jaimee King" w:date="2016-10-19T11:10:00Z">
          <w:pPr>
            <w:pStyle w:val="ListParagraph"/>
            <w:numPr>
              <w:ilvl w:val="3"/>
              <w:numId w:val="2"/>
            </w:numPr>
            <w:tabs>
              <w:tab w:val="num" w:pos="2160"/>
            </w:tabs>
            <w:spacing w:after="240"/>
            <w:ind w:left="0" w:firstLine="1080"/>
            <w:contextualSpacing w:val="0"/>
            <w:jc w:val="both"/>
          </w:pPr>
        </w:pPrChange>
      </w:pPr>
      <w:r w:rsidRPr="00FE757B">
        <w:rPr>
          <w:i/>
          <w:sz w:val="22"/>
          <w:szCs w:val="22"/>
        </w:rPr>
        <w:t>Informative Reference</w:t>
      </w:r>
      <w:r w:rsidRPr="00FE757B">
        <w:rPr>
          <w:sz w:val="22"/>
          <w:szCs w:val="22"/>
        </w:rPr>
        <w:t>.</w:t>
      </w:r>
      <w:r w:rsidR="004320CB" w:rsidRPr="00FE757B">
        <w:rPr>
          <w:sz w:val="22"/>
          <w:szCs w:val="22"/>
        </w:rPr>
        <w:t xml:space="preserve"> </w:t>
      </w:r>
      <w:r w:rsidR="00BD517B" w:rsidRPr="00FE757B">
        <w:rPr>
          <w:sz w:val="22"/>
          <w:szCs w:val="22"/>
        </w:rPr>
        <w:t>When running solutions over long periods of time, version information may not be available or may change as various components are updated.</w:t>
      </w:r>
      <w:r w:rsidR="004320CB" w:rsidRPr="00FE757B">
        <w:rPr>
          <w:sz w:val="22"/>
          <w:szCs w:val="22"/>
        </w:rPr>
        <w:t xml:space="preserve"> </w:t>
      </w:r>
      <w:r w:rsidR="00BD517B" w:rsidRPr="00FE757B">
        <w:rPr>
          <w:sz w:val="22"/>
          <w:szCs w:val="22"/>
        </w:rPr>
        <w:t>Testers should provide a policy of how this will be handled as part of the test methodology in the test plan.</w:t>
      </w:r>
      <w:r w:rsidR="004320CB" w:rsidRPr="00FE757B">
        <w:rPr>
          <w:sz w:val="22"/>
          <w:szCs w:val="22"/>
        </w:rPr>
        <w:t xml:space="preserve"> </w:t>
      </w:r>
      <w:r w:rsidR="00BD517B" w:rsidRPr="00FE757B">
        <w:rPr>
          <w:sz w:val="22"/>
          <w:szCs w:val="22"/>
          <w:u w:val="single"/>
        </w:rPr>
        <w:t>AMTSO Best Practices for Testing in-the-Cloud Security Products</w:t>
      </w:r>
      <w:r w:rsidR="00BD517B" w:rsidRPr="00FE757B">
        <w:rPr>
          <w:sz w:val="22"/>
          <w:szCs w:val="22"/>
        </w:rPr>
        <w:t xml:space="preserve">. </w:t>
      </w:r>
    </w:p>
    <w:p w14:paraId="1CF204CF" w14:textId="39E3DC9E" w:rsidR="005D69FB" w:rsidRDefault="005D69FB">
      <w:pPr>
        <w:numPr>
          <w:ilvl w:val="2"/>
          <w:numId w:val="9"/>
        </w:numPr>
        <w:spacing w:after="240"/>
        <w:jc w:val="both"/>
        <w:rPr>
          <w:rPrChange w:id="694" w:author="Jaimee King" w:date="2016-10-19T11:10:00Z">
            <w:rPr>
              <w:sz w:val="22"/>
              <w:szCs w:val="22"/>
            </w:rPr>
          </w:rPrChange>
        </w:rPr>
        <w:pPrChange w:id="695"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An overview of the test’s scoring and certification plan. </w:t>
      </w:r>
    </w:p>
    <w:p w14:paraId="228DEDAD" w14:textId="30ED288C" w:rsidR="005D69FB" w:rsidRPr="009B583A" w:rsidRDefault="005D69FB">
      <w:pPr>
        <w:numPr>
          <w:ilvl w:val="2"/>
          <w:numId w:val="9"/>
        </w:numPr>
        <w:spacing w:after="240"/>
        <w:jc w:val="both"/>
        <w:rPr>
          <w:rPrChange w:id="696" w:author="Jaimee King" w:date="2016-10-19T11:10:00Z">
            <w:rPr>
              <w:sz w:val="22"/>
              <w:szCs w:val="22"/>
            </w:rPr>
          </w:rPrChange>
        </w:rPr>
        <w:pPrChange w:id="697"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Instructions on how the test results can be disputed. </w:t>
      </w:r>
    </w:p>
    <w:p w14:paraId="1441368B" w14:textId="77777777" w:rsidR="005C1E4D" w:rsidRPr="009B583A" w:rsidRDefault="005C1E4D">
      <w:pPr>
        <w:numPr>
          <w:ilvl w:val="2"/>
          <w:numId w:val="9"/>
        </w:numPr>
        <w:spacing w:after="240"/>
        <w:jc w:val="both"/>
        <w:rPr>
          <w:ins w:id="698" w:author="Jaimee King" w:date="2016-10-19T11:10:00Z"/>
        </w:rPr>
      </w:pPr>
      <w:ins w:id="699" w:author="Jaimee King" w:date="2016-10-19T11:10:00Z">
        <w:r>
          <w:rPr>
            <w:sz w:val="22"/>
            <w:szCs w:val="22"/>
          </w:rPr>
          <w:t>Instructions, if any, on how a vendor</w:t>
        </w:r>
      </w:ins>
      <w:del w:id="700" w:author="Jaimee King" w:date="2016-10-19T11:10:00Z">
        <w:r w:rsidR="005277DE" w:rsidRPr="00FE757B">
          <w:rPr>
            <w:sz w:val="22"/>
            <w:szCs w:val="22"/>
          </w:rPr>
          <w:delText xml:space="preserve">The Test Plan shall also include an invitation </w:delText>
        </w:r>
        <w:r w:rsidR="0028335E" w:rsidRPr="00FE757B">
          <w:rPr>
            <w:sz w:val="22"/>
            <w:szCs w:val="22"/>
          </w:rPr>
          <w:delText>to vendors of solutions that</w:delText>
        </w:r>
      </w:del>
      <w:r w:rsidR="0028335E" w:rsidRPr="00FE757B">
        <w:rPr>
          <w:sz w:val="22"/>
          <w:szCs w:val="22"/>
        </w:rPr>
        <w:t xml:space="preserve"> may </w:t>
      </w:r>
      <w:del w:id="701" w:author="Jaimee King" w:date="2016-10-19T11:10:00Z">
        <w:r w:rsidR="0028335E" w:rsidRPr="00FE757B">
          <w:rPr>
            <w:sz w:val="22"/>
            <w:szCs w:val="22"/>
          </w:rPr>
          <w:delText xml:space="preserve">be included in the test </w:delText>
        </w:r>
        <w:r w:rsidR="005277DE" w:rsidRPr="00FE757B">
          <w:rPr>
            <w:sz w:val="22"/>
            <w:szCs w:val="22"/>
          </w:rPr>
          <w:delText xml:space="preserve">to </w:delText>
        </w:r>
      </w:del>
      <w:r w:rsidR="005277DE" w:rsidRPr="00FE757B">
        <w:rPr>
          <w:sz w:val="22"/>
          <w:szCs w:val="22"/>
        </w:rPr>
        <w:t xml:space="preserve">become </w:t>
      </w:r>
      <w:ins w:id="702" w:author="Jaimee King" w:date="2016-10-19T11:10:00Z">
        <w:r>
          <w:rPr>
            <w:sz w:val="22"/>
            <w:szCs w:val="22"/>
          </w:rPr>
          <w:t>a Voluntary Participant.</w:t>
        </w:r>
      </w:ins>
    </w:p>
    <w:p w14:paraId="459BD12E" w14:textId="4852FDEB" w:rsidR="003932B0" w:rsidRPr="009B583A" w:rsidRDefault="00E22DD5" w:rsidP="009B583A">
      <w:pPr>
        <w:numPr>
          <w:ilvl w:val="3"/>
          <w:numId w:val="9"/>
        </w:numPr>
        <w:spacing w:after="240"/>
        <w:jc w:val="both"/>
        <w:rPr>
          <w:rPrChange w:id="703" w:author="Jaimee King" w:date="2016-10-19T11:10:00Z">
            <w:rPr>
              <w:sz w:val="22"/>
              <w:szCs w:val="22"/>
            </w:rPr>
          </w:rPrChange>
        </w:rPr>
        <w:pPrChange w:id="704" w:author="Jaimee King" w:date="2016-10-19T11:10:00Z">
          <w:pPr>
            <w:pStyle w:val="ListParagraph"/>
            <w:numPr>
              <w:ilvl w:val="1"/>
              <w:numId w:val="2"/>
            </w:numPr>
            <w:tabs>
              <w:tab w:val="num" w:pos="1080"/>
            </w:tabs>
            <w:spacing w:after="240"/>
            <w:ind w:left="0" w:firstLine="360"/>
            <w:contextualSpacing w:val="0"/>
            <w:jc w:val="both"/>
          </w:pPr>
        </w:pPrChange>
      </w:pPr>
      <w:ins w:id="705" w:author="Jaimee King" w:date="2016-10-19T11:10:00Z">
        <w:r>
          <w:rPr>
            <w:sz w:val="22"/>
            <w:szCs w:val="22"/>
          </w:rPr>
          <w:t xml:space="preserve">A Tester </w:t>
        </w:r>
        <w:r w:rsidR="00EF2DE8">
          <w:rPr>
            <w:sz w:val="22"/>
            <w:szCs w:val="22"/>
          </w:rPr>
          <w:t>must provide</w:t>
        </w:r>
        <w:r>
          <w:rPr>
            <w:sz w:val="22"/>
            <w:szCs w:val="22"/>
          </w:rPr>
          <w:t xml:space="preserve"> participants with the option to be </w:t>
        </w:r>
      </w:ins>
      <w:r w:rsidR="005277DE" w:rsidRPr="00FE757B">
        <w:rPr>
          <w:sz w:val="22"/>
          <w:szCs w:val="22"/>
        </w:rPr>
        <w:t>Voluntary Participants</w:t>
      </w:r>
      <w:ins w:id="706" w:author="Jaimee King" w:date="2016-10-19T11:10:00Z">
        <w:r>
          <w:rPr>
            <w:sz w:val="22"/>
            <w:szCs w:val="22"/>
          </w:rPr>
          <w:t xml:space="preserve">, as set forth in these standards, </w:t>
        </w:r>
        <w:r w:rsidR="00EF2DE8">
          <w:rPr>
            <w:sz w:val="22"/>
            <w:szCs w:val="22"/>
          </w:rPr>
          <w:t xml:space="preserve">but a Test is not required to have any </w:t>
        </w:r>
        <w:r>
          <w:rPr>
            <w:sz w:val="22"/>
            <w:szCs w:val="22"/>
          </w:rPr>
          <w:t>Voluntary Participants.</w:t>
        </w:r>
      </w:ins>
      <w:del w:id="707" w:author="Jaimee King" w:date="2016-10-19T11:10:00Z">
        <w:r w:rsidR="005277DE" w:rsidRPr="00FE757B">
          <w:rPr>
            <w:sz w:val="22"/>
            <w:szCs w:val="22"/>
          </w:rPr>
          <w:delText xml:space="preserve"> through notification to the Testers and compliance with the </w:delText>
        </w:r>
        <w:r w:rsidR="00ED350F">
          <w:rPr>
            <w:sz w:val="22"/>
            <w:szCs w:val="22"/>
          </w:rPr>
          <w:delText>disclosure requirements in this standard</w:delText>
        </w:r>
        <w:r w:rsidR="005277DE" w:rsidRPr="00FE757B">
          <w:rPr>
            <w:sz w:val="22"/>
            <w:szCs w:val="22"/>
          </w:rPr>
          <w:delText xml:space="preserve">. </w:delText>
        </w:r>
        <w:r w:rsidR="003932B0" w:rsidRPr="00FE757B">
          <w:rPr>
            <w:sz w:val="22"/>
            <w:szCs w:val="22"/>
          </w:rPr>
          <w:delText>Upon receipt of such notification, the Tester will include additional information in the Test Plan, including:</w:delText>
        </w:r>
      </w:del>
      <w:r w:rsidR="003932B0" w:rsidRPr="00FE757B">
        <w:rPr>
          <w:sz w:val="22"/>
          <w:szCs w:val="22"/>
        </w:rPr>
        <w:t xml:space="preserve"> </w:t>
      </w:r>
    </w:p>
    <w:p w14:paraId="595E41CD" w14:textId="32E40873" w:rsidR="000D235D" w:rsidRPr="009B583A" w:rsidRDefault="003932B0">
      <w:pPr>
        <w:numPr>
          <w:ilvl w:val="2"/>
          <w:numId w:val="9"/>
        </w:numPr>
        <w:spacing w:after="240"/>
        <w:jc w:val="both"/>
        <w:rPr>
          <w:rPrChange w:id="708" w:author="Jaimee King" w:date="2016-10-19T11:10:00Z">
            <w:rPr>
              <w:sz w:val="22"/>
              <w:szCs w:val="22"/>
            </w:rPr>
          </w:rPrChange>
        </w:rPr>
        <w:pPrChange w:id="709"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t xml:space="preserve">A </w:t>
      </w:r>
      <w:r w:rsidR="000962D5" w:rsidRPr="00FE757B">
        <w:rPr>
          <w:sz w:val="22"/>
          <w:szCs w:val="22"/>
        </w:rPr>
        <w:t>“</w:t>
      </w:r>
      <w:r w:rsidRPr="00FE757B">
        <w:rPr>
          <w:sz w:val="22"/>
          <w:szCs w:val="22"/>
        </w:rPr>
        <w:t>reasonable</w:t>
      </w:r>
      <w:r w:rsidR="000962D5" w:rsidRPr="00FE757B">
        <w:rPr>
          <w:sz w:val="22"/>
          <w:szCs w:val="22"/>
        </w:rPr>
        <w:t>”</w:t>
      </w:r>
      <w:r w:rsidRPr="00FE757B">
        <w:rPr>
          <w:sz w:val="22"/>
          <w:szCs w:val="22"/>
        </w:rPr>
        <w:t xml:space="preserve"> amount of information on sample provenance </w:t>
      </w:r>
      <w:r>
        <w:rPr>
          <w:sz w:val="22"/>
          <w:rPrChange w:id="710" w:author="Jaimee King" w:date="2016-10-19T11:10:00Z">
            <w:rPr>
              <w:sz w:val="22"/>
              <w:szCs w:val="22"/>
              <w:highlight w:val="yellow"/>
            </w:rPr>
          </w:rPrChange>
        </w:rPr>
        <w:t xml:space="preserve">and </w:t>
      </w:r>
      <w:ins w:id="711" w:author="Jaimee King" w:date="2016-10-19T11:10:00Z">
        <w:r w:rsidR="004B5C32">
          <w:rPr>
            <w:sz w:val="22"/>
            <w:szCs w:val="22"/>
          </w:rPr>
          <w:t xml:space="preserve">sample </w:t>
        </w:r>
        <w:r w:rsidR="005170AE">
          <w:rPr>
            <w:sz w:val="22"/>
            <w:szCs w:val="22"/>
          </w:rPr>
          <w:t>collection</w:t>
        </w:r>
      </w:ins>
      <w:del w:id="712" w:author="Jaimee King" w:date="2016-10-19T11:10:00Z">
        <w:r w:rsidRPr="00FE757B">
          <w:rPr>
            <w:sz w:val="22"/>
            <w:szCs w:val="22"/>
            <w:highlight w:val="yellow"/>
          </w:rPr>
          <w:delText>curation</w:delText>
        </w:r>
      </w:del>
      <w:r>
        <w:rPr>
          <w:sz w:val="22"/>
          <w:rPrChange w:id="713" w:author="Jaimee King" w:date="2016-10-19T11:10:00Z">
            <w:rPr>
              <w:sz w:val="22"/>
              <w:szCs w:val="22"/>
              <w:highlight w:val="yellow"/>
            </w:rPr>
          </w:rPrChange>
        </w:rPr>
        <w:t xml:space="preserve"> strategy</w:t>
      </w:r>
      <w:r w:rsidR="000962D5" w:rsidRPr="00FE757B">
        <w:rPr>
          <w:sz w:val="22"/>
          <w:szCs w:val="22"/>
        </w:rPr>
        <w:t>.</w:t>
      </w:r>
      <w:r w:rsidR="004320CB" w:rsidRPr="00FE757B">
        <w:rPr>
          <w:sz w:val="22"/>
          <w:szCs w:val="22"/>
        </w:rPr>
        <w:t xml:space="preserve"> </w:t>
      </w:r>
    </w:p>
    <w:p w14:paraId="49DB2325" w14:textId="7124E2B7" w:rsidR="000962D5" w:rsidRPr="009B583A" w:rsidRDefault="000D235D" w:rsidP="009B583A">
      <w:pPr>
        <w:numPr>
          <w:ilvl w:val="3"/>
          <w:numId w:val="9"/>
        </w:numPr>
        <w:spacing w:after="240"/>
        <w:jc w:val="both"/>
        <w:rPr>
          <w:rPrChange w:id="714" w:author="Jaimee King" w:date="2016-10-19T11:10:00Z">
            <w:rPr>
              <w:sz w:val="22"/>
              <w:szCs w:val="22"/>
            </w:rPr>
          </w:rPrChange>
        </w:rPr>
        <w:pPrChange w:id="715" w:author="Jaimee King" w:date="2016-10-19T11:10:00Z">
          <w:pPr>
            <w:pStyle w:val="ListParagraph"/>
            <w:numPr>
              <w:ilvl w:val="4"/>
              <w:numId w:val="2"/>
            </w:numPr>
            <w:tabs>
              <w:tab w:val="num" w:pos="2520"/>
            </w:tabs>
            <w:spacing w:after="240"/>
            <w:ind w:left="0" w:firstLine="1440"/>
            <w:contextualSpacing w:val="0"/>
            <w:jc w:val="both"/>
          </w:pPr>
        </w:pPrChange>
      </w:pPr>
      <w:r w:rsidRPr="00FE757B">
        <w:rPr>
          <w:i/>
          <w:sz w:val="22"/>
          <w:szCs w:val="22"/>
        </w:rPr>
        <w:t xml:space="preserve">Informative Reference. </w:t>
      </w:r>
      <w:r w:rsidR="000962D5" w:rsidRPr="00FE757B">
        <w:rPr>
          <w:sz w:val="22"/>
          <w:szCs w:val="22"/>
        </w:rPr>
        <w:t xml:space="preserve">A “reasonable” amount shall be an amount that will provide the </w:t>
      </w:r>
      <w:del w:id="716" w:author="Jaimee King" w:date="2016-10-19T11:10:00Z">
        <w:r w:rsidR="000962D5" w:rsidRPr="00FE757B">
          <w:rPr>
            <w:sz w:val="22"/>
            <w:szCs w:val="22"/>
          </w:rPr>
          <w:delText xml:space="preserve">Voluntary </w:delText>
        </w:r>
      </w:del>
      <w:r w:rsidR="000962D5" w:rsidRPr="00FE757B">
        <w:rPr>
          <w:sz w:val="22"/>
          <w:szCs w:val="22"/>
        </w:rPr>
        <w:t>Participant with enough information to understand where the samples originated</w:t>
      </w:r>
      <w:ins w:id="717" w:author="Jaimee King" w:date="2016-10-19T11:10:00Z">
        <w:r w:rsidR="004B5C32">
          <w:rPr>
            <w:sz w:val="22"/>
            <w:szCs w:val="22"/>
          </w:rPr>
          <w:t>,</w:t>
        </w:r>
      </w:ins>
      <w:r w:rsidR="000962D5" w:rsidRPr="00FE757B">
        <w:rPr>
          <w:sz w:val="22"/>
          <w:szCs w:val="22"/>
        </w:rPr>
        <w:t xml:space="preserve"> and how they will be curated, but not so much information as to be administratively burdensome for the Tester.</w:t>
      </w:r>
      <w:del w:id="718" w:author="Jaimee King" w:date="2016-10-19T11:10:00Z">
        <w:r w:rsidR="000962D5" w:rsidRPr="00FE757B">
          <w:rPr>
            <w:sz w:val="22"/>
            <w:szCs w:val="22"/>
          </w:rPr>
          <w:delText xml:space="preserve"> </w:delText>
        </w:r>
      </w:del>
    </w:p>
    <w:p w14:paraId="083DB571" w14:textId="434206C4" w:rsidR="003932B0" w:rsidRPr="004632B2" w:rsidRDefault="003932B0" w:rsidP="004B5C32">
      <w:pPr>
        <w:numPr>
          <w:ilvl w:val="2"/>
          <w:numId w:val="9"/>
        </w:numPr>
        <w:spacing w:after="240"/>
        <w:jc w:val="both"/>
        <w:rPr>
          <w:rPrChange w:id="719" w:author="Jaimee King" w:date="2016-10-19T11:10:00Z">
            <w:rPr>
              <w:sz w:val="22"/>
              <w:szCs w:val="22"/>
            </w:rPr>
          </w:rPrChange>
        </w:rPr>
        <w:pPrChange w:id="720"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t xml:space="preserve">A clear description </w:t>
      </w:r>
      <w:ins w:id="721" w:author="Jaimee King" w:date="2016-10-19T11:10:00Z">
        <w:r w:rsidR="004B5C32">
          <w:rPr>
            <w:sz w:val="22"/>
            <w:szCs w:val="22"/>
          </w:rPr>
          <w:t>of</w:t>
        </w:r>
      </w:ins>
      <w:del w:id="722" w:author="Jaimee King" w:date="2016-10-19T11:10:00Z">
        <w:r w:rsidRPr="00FE757B">
          <w:rPr>
            <w:sz w:val="22"/>
            <w:szCs w:val="22"/>
          </w:rPr>
          <w:delText>on</w:delText>
        </w:r>
      </w:del>
      <w:r w:rsidRPr="00FE757B">
        <w:rPr>
          <w:sz w:val="22"/>
          <w:szCs w:val="22"/>
        </w:rPr>
        <w:t xml:space="preserve"> how </w:t>
      </w:r>
      <w:ins w:id="723" w:author="Jaimee King" w:date="2016-10-19T11:10:00Z">
        <w:r w:rsidR="004B5C32">
          <w:rPr>
            <w:sz w:val="22"/>
            <w:szCs w:val="22"/>
          </w:rPr>
          <w:t>samples</w:t>
        </w:r>
      </w:ins>
      <w:del w:id="724" w:author="Jaimee King" w:date="2016-10-19T11:10:00Z">
        <w:r w:rsidRPr="00FE757B">
          <w:rPr>
            <w:sz w:val="22"/>
            <w:szCs w:val="22"/>
          </w:rPr>
          <w:delText>test results</w:delText>
        </w:r>
      </w:del>
      <w:r w:rsidRPr="00FE757B">
        <w:rPr>
          <w:sz w:val="22"/>
          <w:szCs w:val="22"/>
        </w:rPr>
        <w:t xml:space="preserve"> will be </w:t>
      </w:r>
      <w:ins w:id="725" w:author="Jaimee King" w:date="2016-10-19T11:10:00Z">
        <w:r w:rsidR="00B40C95">
          <w:rPr>
            <w:sz w:val="22"/>
            <w:szCs w:val="22"/>
          </w:rPr>
          <w:t>validated and classified.</w:t>
        </w:r>
      </w:ins>
      <w:del w:id="726" w:author="Jaimee King" w:date="2016-10-19T11:10:00Z">
        <w:r w:rsidRPr="00FE757B">
          <w:rPr>
            <w:sz w:val="22"/>
            <w:szCs w:val="22"/>
            <w:highlight w:val="yellow"/>
          </w:rPr>
          <w:delText>curated</w:delText>
        </w:r>
        <w:r w:rsidRPr="00FE757B">
          <w:rPr>
            <w:sz w:val="22"/>
            <w:szCs w:val="22"/>
          </w:rPr>
          <w:delText xml:space="preserve"> and minimum proof required, including whether the samples are protected by a non-disclosure agreement and how that would be addressed in a dispute.</w:delText>
        </w:r>
      </w:del>
      <w:r w:rsidRPr="00FE757B">
        <w:rPr>
          <w:sz w:val="22"/>
          <w:szCs w:val="22"/>
        </w:rPr>
        <w:t xml:space="preserve"> </w:t>
      </w:r>
    </w:p>
    <w:p w14:paraId="59355A94" w14:textId="570A531C" w:rsidR="00631B9D" w:rsidRPr="009B583A" w:rsidRDefault="00631B9D" w:rsidP="004B5C32">
      <w:pPr>
        <w:numPr>
          <w:ilvl w:val="3"/>
          <w:numId w:val="9"/>
        </w:numPr>
        <w:spacing w:after="240"/>
        <w:jc w:val="both"/>
        <w:rPr>
          <w:rPrChange w:id="727" w:author="Jaimee King" w:date="2016-10-19T11:10:00Z">
            <w:rPr>
              <w:sz w:val="22"/>
              <w:szCs w:val="22"/>
            </w:rPr>
          </w:rPrChange>
        </w:rPr>
        <w:pPrChange w:id="728" w:author="Jaimee King" w:date="2016-10-19T11:10:00Z">
          <w:pPr>
            <w:pStyle w:val="ListParagraph"/>
            <w:numPr>
              <w:ilvl w:val="4"/>
              <w:numId w:val="2"/>
            </w:numPr>
            <w:tabs>
              <w:tab w:val="num" w:pos="2520"/>
            </w:tabs>
            <w:spacing w:after="240"/>
            <w:ind w:left="0" w:firstLine="1440"/>
            <w:contextualSpacing w:val="0"/>
            <w:jc w:val="both"/>
          </w:pPr>
        </w:pPrChange>
      </w:pPr>
      <w:r w:rsidRPr="00FE757B">
        <w:rPr>
          <w:i/>
          <w:sz w:val="22"/>
          <w:szCs w:val="22"/>
        </w:rPr>
        <w:t>Informative Reference</w:t>
      </w:r>
      <w:r>
        <w:rPr>
          <w:sz w:val="22"/>
          <w:rPrChange w:id="729" w:author="Jaimee King" w:date="2016-10-19T11:10:00Z">
            <w:rPr>
              <w:i/>
              <w:sz w:val="22"/>
              <w:szCs w:val="22"/>
            </w:rPr>
          </w:rPrChange>
        </w:rPr>
        <w:t>.</w:t>
      </w:r>
      <w:r w:rsidRPr="00FE757B">
        <w:rPr>
          <w:sz w:val="22"/>
          <w:szCs w:val="22"/>
        </w:rPr>
        <w:t xml:space="preserve"> </w:t>
      </w:r>
      <w:ins w:id="730" w:author="Jaimee King" w:date="2016-10-19T11:10:00Z">
        <w:r w:rsidR="004B5C32">
          <w:rPr>
            <w:sz w:val="22"/>
            <w:szCs w:val="22"/>
          </w:rPr>
          <w:t xml:space="preserve">Testers should use only samples and test cases which can be provided to </w:t>
        </w:r>
        <w:r w:rsidR="00AC3CE6">
          <w:rPr>
            <w:sz w:val="22"/>
            <w:szCs w:val="22"/>
          </w:rPr>
          <w:t>Participant</w:t>
        </w:r>
        <w:r w:rsidR="004B5C32">
          <w:rPr>
            <w:sz w:val="22"/>
            <w:szCs w:val="22"/>
          </w:rPr>
          <w:t xml:space="preserve"> for independent validation, or for which all participants can be provided with both adequate evidence of accurate curation, and adequate information to enable the participant to remediate any shortcomings in their solution.</w:t>
        </w:r>
      </w:ins>
      <w:del w:id="731" w:author="Jaimee King" w:date="2016-10-19T11:10:00Z">
        <w:r w:rsidRPr="00FE757B">
          <w:rPr>
            <w:sz w:val="22"/>
            <w:szCs w:val="22"/>
            <w:u w:val="single"/>
          </w:rPr>
          <w:delText>AMTSO Sample Selection for Testing</w:delText>
        </w:r>
        <w:r w:rsidRPr="00FE757B">
          <w:rPr>
            <w:sz w:val="22"/>
            <w:szCs w:val="22"/>
          </w:rPr>
          <w:delText>. Curation of sample sets is the complete process of collection, validation, and classification</w:delText>
        </w:r>
        <w:r w:rsidR="006F73D7" w:rsidRPr="00FE757B">
          <w:rPr>
            <w:sz w:val="22"/>
            <w:szCs w:val="22"/>
          </w:rPr>
          <w:delText xml:space="preserve"> of malware samples</w:delText>
        </w:r>
        <w:r w:rsidRPr="00FE757B">
          <w:rPr>
            <w:sz w:val="22"/>
            <w:szCs w:val="22"/>
          </w:rPr>
          <w:delText>.</w:delText>
        </w:r>
        <w:r w:rsidR="004320CB" w:rsidRPr="00FE757B">
          <w:rPr>
            <w:sz w:val="22"/>
            <w:szCs w:val="22"/>
          </w:rPr>
          <w:delText xml:space="preserve"> </w:delText>
        </w:r>
        <w:r w:rsidRPr="00FE757B">
          <w:rPr>
            <w:sz w:val="22"/>
            <w:szCs w:val="22"/>
          </w:rPr>
          <w:delText>Collection is the process of gathering/selecting the files, URLs or other objects to be used as test cases.</w:delText>
        </w:r>
        <w:r w:rsidR="004320CB" w:rsidRPr="00FE757B">
          <w:rPr>
            <w:sz w:val="22"/>
            <w:szCs w:val="22"/>
          </w:rPr>
          <w:delText xml:space="preserve"> </w:delText>
        </w:r>
        <w:r w:rsidRPr="00FE757B">
          <w:rPr>
            <w:sz w:val="22"/>
            <w:szCs w:val="22"/>
          </w:rPr>
          <w:delText>Validation is the process of making sure that the file or object to be used functions properly in the defined testing environment.</w:delText>
        </w:r>
        <w:r w:rsidR="004320CB" w:rsidRPr="00FE757B">
          <w:rPr>
            <w:sz w:val="22"/>
            <w:szCs w:val="22"/>
          </w:rPr>
          <w:delText xml:space="preserve"> </w:delText>
        </w:r>
        <w:r w:rsidRPr="00FE757B">
          <w:rPr>
            <w:sz w:val="22"/>
            <w:szCs w:val="22"/>
          </w:rPr>
          <w:delText>Classification (also called verification) is the process of properly categorizing the files or objects into their correct category set.</w:delText>
        </w:r>
        <w:r w:rsidR="004320CB" w:rsidRPr="00FE757B">
          <w:rPr>
            <w:sz w:val="22"/>
            <w:szCs w:val="22"/>
          </w:rPr>
          <w:delText xml:space="preserve"> </w:delText>
        </w:r>
      </w:del>
    </w:p>
    <w:p w14:paraId="5500D9AD" w14:textId="7DCD58C2" w:rsidR="00E26893" w:rsidRPr="009B583A" w:rsidRDefault="004B5C32" w:rsidP="000136B6">
      <w:pPr>
        <w:numPr>
          <w:ilvl w:val="3"/>
          <w:numId w:val="9"/>
        </w:numPr>
        <w:spacing w:after="240"/>
        <w:jc w:val="both"/>
        <w:rPr>
          <w:rPrChange w:id="732" w:author="Jaimee King" w:date="2016-10-19T11:10:00Z">
            <w:rPr>
              <w:sz w:val="22"/>
              <w:szCs w:val="22"/>
            </w:rPr>
          </w:rPrChange>
        </w:rPr>
        <w:pPrChange w:id="733" w:author="Jaimee King" w:date="2016-10-19T11:10:00Z">
          <w:pPr>
            <w:pStyle w:val="ListParagraph"/>
            <w:numPr>
              <w:ilvl w:val="1"/>
              <w:numId w:val="2"/>
            </w:numPr>
            <w:tabs>
              <w:tab w:val="num" w:pos="1080"/>
            </w:tabs>
            <w:spacing w:after="240"/>
            <w:ind w:left="0" w:firstLine="360"/>
            <w:contextualSpacing w:val="0"/>
            <w:jc w:val="both"/>
          </w:pPr>
        </w:pPrChange>
      </w:pPr>
      <w:ins w:id="734" w:author="Jaimee King" w:date="2016-10-19T11:10:00Z">
        <w:r w:rsidRPr="009B583A">
          <w:rPr>
            <w:sz w:val="22"/>
            <w:szCs w:val="22"/>
          </w:rPr>
          <w:t>Testers</w:t>
        </w:r>
      </w:ins>
      <w:del w:id="735" w:author="Jaimee King" w:date="2016-10-19T11:10:00Z">
        <w:r w:rsidR="00626F6F" w:rsidRPr="00FE757B">
          <w:rPr>
            <w:sz w:val="22"/>
            <w:szCs w:val="22"/>
          </w:rPr>
          <w:delText>A Tester</w:delText>
        </w:r>
      </w:del>
      <w:r w:rsidR="00626F6F" w:rsidRPr="00FE757B">
        <w:rPr>
          <w:sz w:val="22"/>
          <w:szCs w:val="22"/>
        </w:rPr>
        <w:t xml:space="preserve"> may</w:t>
      </w:r>
      <w:r w:rsidR="00ED350F">
        <w:rPr>
          <w:sz w:val="22"/>
          <w:szCs w:val="22"/>
        </w:rPr>
        <w:t xml:space="preserve"> </w:t>
      </w:r>
      <w:ins w:id="736" w:author="Jaimee King" w:date="2016-10-19T11:10:00Z">
        <w:r w:rsidRPr="009B583A">
          <w:rPr>
            <w:sz w:val="22"/>
            <w:szCs w:val="22"/>
          </w:rPr>
          <w:t>limit</w:t>
        </w:r>
        <w:r>
          <w:rPr>
            <w:sz w:val="22"/>
            <w:szCs w:val="22"/>
          </w:rPr>
          <w:t xml:space="preserve"> vendor participation</w:t>
        </w:r>
      </w:ins>
      <w:del w:id="737" w:author="Jaimee King" w:date="2016-10-19T11:10:00Z">
        <w:r w:rsidR="00ED350F">
          <w:rPr>
            <w:sz w:val="22"/>
            <w:szCs w:val="22"/>
          </w:rPr>
          <w:delText>remain</w:delText>
        </w:r>
      </w:del>
      <w:r w:rsidR="00ED350F">
        <w:rPr>
          <w:sz w:val="22"/>
          <w:szCs w:val="22"/>
        </w:rPr>
        <w:t xml:space="preserve"> in </w:t>
      </w:r>
      <w:ins w:id="738" w:author="Jaimee King" w:date="2016-10-19T11:10:00Z">
        <w:r>
          <w:rPr>
            <w:sz w:val="22"/>
            <w:szCs w:val="22"/>
          </w:rPr>
          <w:t>sample curation</w:t>
        </w:r>
      </w:ins>
      <w:del w:id="739" w:author="Jaimee King" w:date="2016-10-19T11:10:00Z">
        <w:r w:rsidR="00ED350F">
          <w:rPr>
            <w:sz w:val="22"/>
            <w:szCs w:val="22"/>
          </w:rPr>
          <w:delText>compliance with this standard</w:delText>
        </w:r>
        <w:r w:rsidR="00626F6F" w:rsidRPr="00FE757B">
          <w:rPr>
            <w:sz w:val="22"/>
            <w:szCs w:val="22"/>
          </w:rPr>
          <w:delText xml:space="preserve"> even if potential participants do not opt</w:delText>
        </w:r>
      </w:del>
      <w:r w:rsidR="00626F6F" w:rsidRPr="00FE757B">
        <w:rPr>
          <w:sz w:val="22"/>
          <w:szCs w:val="22"/>
        </w:rPr>
        <w:t xml:space="preserve"> to </w:t>
      </w:r>
      <w:ins w:id="740" w:author="Jaimee King" w:date="2016-10-19T11:10:00Z">
        <w:r>
          <w:rPr>
            <w:sz w:val="22"/>
            <w:szCs w:val="22"/>
          </w:rPr>
          <w:t>only include</w:t>
        </w:r>
      </w:ins>
      <w:del w:id="741" w:author="Jaimee King" w:date="2016-10-19T11:10:00Z">
        <w:r w:rsidR="00626F6F" w:rsidRPr="00FE757B">
          <w:rPr>
            <w:sz w:val="22"/>
            <w:szCs w:val="22"/>
          </w:rPr>
          <w:delText>become</w:delText>
        </w:r>
      </w:del>
      <w:r w:rsidR="00626F6F" w:rsidRPr="00FE757B">
        <w:rPr>
          <w:sz w:val="22"/>
          <w:szCs w:val="22"/>
        </w:rPr>
        <w:t xml:space="preserve"> Voluntary Participants</w:t>
      </w:r>
      <w:ins w:id="742" w:author="Jaimee King" w:date="2016-10-19T11:10:00Z">
        <w:r>
          <w:rPr>
            <w:sz w:val="22"/>
            <w:szCs w:val="22"/>
          </w:rPr>
          <w:t>.</w:t>
        </w:r>
        <w:r w:rsidR="00E3171B">
          <w:rPr>
            <w:sz w:val="22"/>
            <w:szCs w:val="22"/>
          </w:rPr>
          <w:t xml:space="preserve"> If this limitation is</w:t>
        </w:r>
      </w:ins>
      <w:del w:id="743" w:author="Jaimee King" w:date="2016-10-19T11:10:00Z">
        <w:r w:rsidR="00626F6F" w:rsidRPr="00FE757B">
          <w:rPr>
            <w:sz w:val="22"/>
            <w:szCs w:val="22"/>
          </w:rPr>
          <w:delText>, as long as they were</w:delText>
        </w:r>
      </w:del>
      <w:r w:rsidR="00626F6F" w:rsidRPr="00FE757B">
        <w:rPr>
          <w:sz w:val="22"/>
          <w:szCs w:val="22"/>
        </w:rPr>
        <w:t xml:space="preserve"> provided</w:t>
      </w:r>
      <w:ins w:id="744" w:author="Jaimee King" w:date="2016-10-19T11:10:00Z">
        <w:r w:rsidR="00E3171B">
          <w:rPr>
            <w:sz w:val="22"/>
            <w:szCs w:val="22"/>
          </w:rPr>
          <w:t>, then a</w:t>
        </w:r>
        <w:r w:rsidRPr="00E3171B">
          <w:rPr>
            <w:sz w:val="22"/>
            <w:szCs w:val="22"/>
          </w:rPr>
          <w:t>ll Voluntary Participants must be given equal access to</w:t>
        </w:r>
      </w:ins>
      <w:del w:id="745" w:author="Jaimee King" w:date="2016-10-19T11:10:00Z">
        <w:r w:rsidR="00626F6F" w:rsidRPr="00FE757B">
          <w:rPr>
            <w:sz w:val="22"/>
            <w:szCs w:val="22"/>
          </w:rPr>
          <w:delText xml:space="preserve"> with</w:delText>
        </w:r>
      </w:del>
      <w:r w:rsidR="00626F6F" w:rsidRPr="00FE757B">
        <w:rPr>
          <w:sz w:val="22"/>
          <w:szCs w:val="22"/>
        </w:rPr>
        <w:t xml:space="preserve"> such </w:t>
      </w:r>
      <w:ins w:id="746" w:author="Jaimee King" w:date="2016-10-19T11:10:00Z">
        <w:r w:rsidR="00E22DD5" w:rsidRPr="00E3171B">
          <w:rPr>
            <w:sz w:val="22"/>
            <w:szCs w:val="22"/>
          </w:rPr>
          <w:t>curation</w:t>
        </w:r>
        <w:r w:rsidRPr="00E3171B">
          <w:rPr>
            <w:sz w:val="22"/>
            <w:szCs w:val="22"/>
          </w:rPr>
          <w:t xml:space="preserve"> processes.</w:t>
        </w:r>
      </w:ins>
      <w:del w:id="747" w:author="Jaimee King" w:date="2016-10-19T11:10:00Z">
        <w:r w:rsidR="00626F6F" w:rsidRPr="00FE757B">
          <w:rPr>
            <w:sz w:val="22"/>
            <w:szCs w:val="22"/>
          </w:rPr>
          <w:delText xml:space="preserve">option. </w:delText>
        </w:r>
      </w:del>
    </w:p>
    <w:p w14:paraId="41B7B6AA" w14:textId="77777777" w:rsidR="00C31EE9" w:rsidRPr="000136B6" w:rsidRDefault="005277DE">
      <w:pPr>
        <w:numPr>
          <w:ilvl w:val="1"/>
          <w:numId w:val="9"/>
        </w:numPr>
        <w:spacing w:after="240"/>
        <w:jc w:val="both"/>
        <w:rPr>
          <w:ins w:id="748" w:author="Jaimee King" w:date="2016-10-19T11:10:00Z"/>
        </w:rPr>
      </w:pPr>
      <w:r w:rsidRPr="00FE757B">
        <w:rPr>
          <w:sz w:val="22"/>
          <w:szCs w:val="22"/>
        </w:rPr>
        <w:t xml:space="preserve">The Test Plan may provide </w:t>
      </w:r>
      <w:del w:id="749" w:author="Jaimee King" w:date="2016-10-19T11:10:00Z">
        <w:r w:rsidRPr="00FE757B">
          <w:rPr>
            <w:sz w:val="22"/>
            <w:szCs w:val="22"/>
          </w:rPr>
          <w:delText xml:space="preserve">potential vendors with the option to “opt out” of participation in a test. Testers may provide </w:delText>
        </w:r>
      </w:del>
      <w:r w:rsidRPr="00FE757B">
        <w:rPr>
          <w:sz w:val="22"/>
          <w:szCs w:val="22"/>
        </w:rPr>
        <w:t>Vendors the option to “opt out” of a public test</w:t>
      </w:r>
      <w:ins w:id="750" w:author="Jaimee King" w:date="2016-10-19T11:10:00Z">
        <w:r w:rsidR="005E3582">
          <w:rPr>
            <w:sz w:val="22"/>
            <w:szCs w:val="22"/>
          </w:rPr>
          <w:t xml:space="preserve">.  If the Test Plan includes this option, and </w:t>
        </w:r>
      </w:ins>
      <w:del w:id="751" w:author="Jaimee King" w:date="2016-10-19T11:10:00Z">
        <w:r w:rsidRPr="00FE757B">
          <w:rPr>
            <w:sz w:val="22"/>
            <w:szCs w:val="22"/>
          </w:rPr>
          <w:delText xml:space="preserve">; however, </w:delText>
        </w:r>
      </w:del>
      <w:r w:rsidRPr="00FE757B">
        <w:rPr>
          <w:sz w:val="22"/>
          <w:szCs w:val="22"/>
        </w:rPr>
        <w:t xml:space="preserve">a Vendor </w:t>
      </w:r>
      <w:ins w:id="752" w:author="Jaimee King" w:date="2016-10-19T11:10:00Z">
        <w:r w:rsidR="005E3582">
          <w:rPr>
            <w:sz w:val="22"/>
            <w:szCs w:val="22"/>
          </w:rPr>
          <w:t xml:space="preserve">chooses to </w:t>
        </w:r>
        <w:r w:rsidR="00A7218A">
          <w:rPr>
            <w:sz w:val="22"/>
            <w:szCs w:val="22"/>
          </w:rPr>
          <w:t>“opt out”</w:t>
        </w:r>
        <w:r w:rsidR="005E3582">
          <w:rPr>
            <w:sz w:val="22"/>
            <w:szCs w:val="22"/>
          </w:rPr>
          <w:t>, the Tester shall not include the Vendor in that specific Test</w:t>
        </w:r>
        <w:r w:rsidR="00A7218A">
          <w:rPr>
            <w:sz w:val="22"/>
            <w:szCs w:val="22"/>
          </w:rPr>
          <w:t xml:space="preserve">. </w:t>
        </w:r>
      </w:ins>
    </w:p>
    <w:p w14:paraId="45DADF52" w14:textId="2AE44470" w:rsidR="006E03F7" w:rsidRDefault="00B35882" w:rsidP="000136B6">
      <w:pPr>
        <w:numPr>
          <w:ilvl w:val="2"/>
          <w:numId w:val="9"/>
        </w:numPr>
        <w:spacing w:after="240"/>
        <w:jc w:val="both"/>
        <w:rPr>
          <w:rPrChange w:id="753" w:author="Jaimee King" w:date="2016-10-19T11:10:00Z">
            <w:rPr>
              <w:sz w:val="22"/>
              <w:szCs w:val="22"/>
            </w:rPr>
          </w:rPrChange>
        </w:rPr>
        <w:pPrChange w:id="754" w:author="Jaimee King" w:date="2016-10-19T11:10:00Z">
          <w:pPr>
            <w:pStyle w:val="ListParagraph"/>
            <w:numPr>
              <w:ilvl w:val="1"/>
              <w:numId w:val="2"/>
            </w:numPr>
            <w:tabs>
              <w:tab w:val="num" w:pos="1080"/>
            </w:tabs>
            <w:spacing w:after="240"/>
            <w:ind w:left="0" w:firstLine="360"/>
            <w:contextualSpacing w:val="0"/>
            <w:jc w:val="both"/>
          </w:pPr>
        </w:pPrChange>
      </w:pPr>
      <w:ins w:id="755" w:author="Jaimee King" w:date="2016-10-19T11:10:00Z">
        <w:r>
          <w:rPr>
            <w:i/>
            <w:iCs/>
            <w:sz w:val="22"/>
            <w:szCs w:val="22"/>
          </w:rPr>
          <w:t>Informative Reference</w:t>
        </w:r>
        <w:r>
          <w:rPr>
            <w:sz w:val="22"/>
            <w:szCs w:val="22"/>
          </w:rPr>
          <w:t>. In the interests of clarity, Tester are not required to include an</w:t>
        </w:r>
      </w:ins>
      <w:del w:id="756" w:author="Jaimee King" w:date="2016-10-19T11:10:00Z">
        <w:r w:rsidR="005277DE" w:rsidRPr="00FE757B">
          <w:rPr>
            <w:sz w:val="22"/>
            <w:szCs w:val="22"/>
          </w:rPr>
          <w:delText>that does</w:delText>
        </w:r>
      </w:del>
      <w:r w:rsidR="005277DE" w:rsidRPr="00FE757B">
        <w:rPr>
          <w:sz w:val="22"/>
          <w:szCs w:val="22"/>
        </w:rPr>
        <w:t xml:space="preserve"> “opt out” </w:t>
      </w:r>
      <w:ins w:id="757" w:author="Jaimee King" w:date="2016-10-19T11:10:00Z">
        <w:r>
          <w:rPr>
            <w:sz w:val="22"/>
            <w:szCs w:val="22"/>
          </w:rPr>
          <w:t>provision in the Test Plan; however, if they do include this option, they must honor the determination of the Vendor for the specific Test.</w:t>
        </w:r>
      </w:ins>
      <w:del w:id="758" w:author="Jaimee King" w:date="2016-10-19T11:10:00Z">
        <w:r w:rsidR="005277DE" w:rsidRPr="00FE757B">
          <w:rPr>
            <w:sz w:val="22"/>
            <w:szCs w:val="22"/>
          </w:rPr>
          <w:delText xml:space="preserve">does not have any additional rights to avoid being included in such test. </w:delText>
        </w:r>
      </w:del>
    </w:p>
    <w:p w14:paraId="66084578" w14:textId="75964066" w:rsidR="003B7D13" w:rsidRDefault="003B7D13">
      <w:pPr>
        <w:numPr>
          <w:ilvl w:val="1"/>
          <w:numId w:val="9"/>
        </w:numPr>
        <w:spacing w:before="200" w:after="240"/>
        <w:jc w:val="both"/>
        <w:rPr>
          <w:rPrChange w:id="759" w:author="Jaimee King" w:date="2016-10-19T11:10:00Z">
            <w:rPr>
              <w:sz w:val="22"/>
              <w:szCs w:val="22"/>
            </w:rPr>
          </w:rPrChange>
        </w:rPr>
        <w:pPrChange w:id="760"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lastRenderedPageBreak/>
        <w:t xml:space="preserve">The Test Plan may include instructions for potential participants to provide the following </w:t>
      </w:r>
      <w:r w:rsidR="005F1E18" w:rsidRPr="00FE757B">
        <w:rPr>
          <w:sz w:val="22"/>
          <w:szCs w:val="22"/>
        </w:rPr>
        <w:t>“Specific Data” regarding the product or solution to be included in the test</w:t>
      </w:r>
      <w:r w:rsidRPr="00FE757B">
        <w:rPr>
          <w:sz w:val="22"/>
          <w:szCs w:val="22"/>
        </w:rPr>
        <w:t xml:space="preserve">: </w:t>
      </w:r>
    </w:p>
    <w:p w14:paraId="665E05AD" w14:textId="2ADE3617" w:rsidR="003B7D13" w:rsidRDefault="003B7D13">
      <w:pPr>
        <w:numPr>
          <w:ilvl w:val="2"/>
          <w:numId w:val="9"/>
        </w:numPr>
        <w:spacing w:before="200" w:after="240"/>
        <w:jc w:val="both"/>
        <w:rPr>
          <w:rPrChange w:id="761" w:author="Jaimee King" w:date="2016-10-19T11:10:00Z">
            <w:rPr>
              <w:sz w:val="22"/>
              <w:szCs w:val="22"/>
            </w:rPr>
          </w:rPrChange>
        </w:rPr>
        <w:pPrChange w:id="762"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Disclosure for each product or solution included in the test which data is transmitted to the cloud. </w:t>
      </w:r>
    </w:p>
    <w:p w14:paraId="400CAC11" w14:textId="77777777" w:rsidR="003B7D13" w:rsidRPr="00FE757B" w:rsidRDefault="003B7D13" w:rsidP="00FE757B">
      <w:pPr>
        <w:pStyle w:val="ListParagraph"/>
        <w:numPr>
          <w:ilvl w:val="2"/>
          <w:numId w:val="2"/>
        </w:numPr>
        <w:spacing w:after="240"/>
        <w:contextualSpacing w:val="0"/>
        <w:jc w:val="both"/>
        <w:rPr>
          <w:del w:id="763" w:author="Jaimee King" w:date="2016-10-19T11:10:00Z"/>
          <w:sz w:val="22"/>
          <w:szCs w:val="22"/>
        </w:rPr>
      </w:pPr>
      <w:del w:id="764" w:author="Jaimee King" w:date="2016-10-19T11:10:00Z">
        <w:r w:rsidRPr="00FE757B">
          <w:rPr>
            <w:sz w:val="22"/>
            <w:szCs w:val="22"/>
          </w:rPr>
          <w:delText>The Command Line Interface (CLI) of the product or solution with documented parameters.</w:delText>
        </w:r>
      </w:del>
    </w:p>
    <w:p w14:paraId="5A36091B" w14:textId="50001697" w:rsidR="003B7D13" w:rsidRDefault="003B7D13">
      <w:pPr>
        <w:numPr>
          <w:ilvl w:val="2"/>
          <w:numId w:val="9"/>
        </w:numPr>
        <w:spacing w:before="200" w:after="240"/>
        <w:jc w:val="both"/>
        <w:rPr>
          <w:rPrChange w:id="765" w:author="Jaimee King" w:date="2016-10-19T11:10:00Z">
            <w:rPr>
              <w:sz w:val="22"/>
              <w:szCs w:val="22"/>
            </w:rPr>
          </w:rPrChange>
        </w:rPr>
        <w:pPrChange w:id="766"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An Application Program Interface (API) for the pro</w:t>
      </w:r>
      <w:r w:rsidR="005F1E18" w:rsidRPr="00FE757B">
        <w:rPr>
          <w:sz w:val="22"/>
          <w:szCs w:val="22"/>
        </w:rPr>
        <w:t>duct or solution to access the V</w:t>
      </w:r>
      <w:r w:rsidRPr="00FE757B">
        <w:rPr>
          <w:sz w:val="22"/>
          <w:szCs w:val="22"/>
        </w:rPr>
        <w:t>endor’s cloud.</w:t>
      </w:r>
      <w:r w:rsidR="004320CB" w:rsidRPr="00FE757B">
        <w:rPr>
          <w:sz w:val="22"/>
          <w:szCs w:val="22"/>
        </w:rPr>
        <w:t xml:space="preserve"> </w:t>
      </w:r>
    </w:p>
    <w:p w14:paraId="25D17B05" w14:textId="12225974" w:rsidR="006B341C" w:rsidRPr="00FE757B" w:rsidRDefault="00514B40" w:rsidP="00FE757B">
      <w:pPr>
        <w:pStyle w:val="ListParagraph"/>
        <w:numPr>
          <w:ilvl w:val="3"/>
          <w:numId w:val="2"/>
        </w:numPr>
        <w:spacing w:after="240"/>
        <w:contextualSpacing w:val="0"/>
        <w:jc w:val="both"/>
        <w:rPr>
          <w:del w:id="767" w:author="Jaimee King" w:date="2016-10-19T11:10:00Z"/>
          <w:sz w:val="22"/>
          <w:szCs w:val="22"/>
        </w:rPr>
      </w:pPr>
      <w:moveFromRangeStart w:id="768" w:author="Jaimee King" w:date="2016-10-19T11:10:00Z" w:name="move464638778"/>
      <w:moveFrom w:id="769" w:author="Jaimee King" w:date="2016-10-19T11:10:00Z">
        <w:r w:rsidRPr="00FE757B">
          <w:rPr>
            <w:i/>
            <w:sz w:val="22"/>
            <w:szCs w:val="22"/>
          </w:rPr>
          <w:t>Informative Reference</w:t>
        </w:r>
        <w:r>
          <w:rPr>
            <w:sz w:val="22"/>
            <w:rPrChange w:id="770" w:author="Jaimee King" w:date="2016-10-19T11:10:00Z">
              <w:rPr>
                <w:i/>
                <w:sz w:val="22"/>
                <w:szCs w:val="22"/>
              </w:rPr>
            </w:rPrChange>
          </w:rPr>
          <w:t>.</w:t>
        </w:r>
        <w:r w:rsidR="006B341C">
          <w:rPr>
            <w:sz w:val="22"/>
            <w:rPrChange w:id="771" w:author="Jaimee King" w:date="2016-10-19T11:10:00Z">
              <w:rPr>
                <w:i/>
                <w:sz w:val="22"/>
                <w:szCs w:val="22"/>
              </w:rPr>
            </w:rPrChange>
          </w:rPr>
          <w:t xml:space="preserve"> </w:t>
        </w:r>
      </w:moveFrom>
      <w:moveFromRangeEnd w:id="768"/>
      <w:ins w:id="772" w:author="Jaimee King" w:date="2016-10-19T11:10:00Z">
        <w:r w:rsidR="00A7218A">
          <w:rPr>
            <w:sz w:val="22"/>
            <w:szCs w:val="22"/>
          </w:rPr>
          <w:t xml:space="preserve"> </w:t>
        </w:r>
      </w:ins>
      <w:del w:id="773" w:author="Jaimee King" w:date="2016-10-19T11:10:00Z">
        <w:r w:rsidR="006B341C" w:rsidRPr="00FE757B">
          <w:rPr>
            <w:b/>
            <w:sz w:val="22"/>
            <w:szCs w:val="22"/>
          </w:rPr>
          <w:delText>Cloud</w:delText>
        </w:r>
        <w:r w:rsidR="006B341C" w:rsidRPr="00FE757B">
          <w:rPr>
            <w:sz w:val="22"/>
            <w:szCs w:val="22"/>
          </w:rPr>
          <w:delText>.</w:delText>
        </w:r>
        <w:r w:rsidR="004320CB" w:rsidRPr="00FE757B">
          <w:rPr>
            <w:sz w:val="22"/>
            <w:szCs w:val="22"/>
          </w:rPr>
          <w:delText xml:space="preserve"> </w:delText>
        </w:r>
        <w:r w:rsidR="006B341C" w:rsidRPr="00FE757B">
          <w:rPr>
            <w:sz w:val="22"/>
            <w:szCs w:val="22"/>
            <w:u w:val="single"/>
          </w:rPr>
          <w:delText>AMTSO Best Practices for Testing in-the-Cloud Security Products</w:delText>
        </w:r>
        <w:r w:rsidR="006B341C" w:rsidRPr="00FE757B">
          <w:rPr>
            <w:sz w:val="22"/>
            <w:szCs w:val="22"/>
          </w:rPr>
          <w:delText>.</w:delText>
        </w:r>
        <w:r w:rsidR="004320CB" w:rsidRPr="00FE757B">
          <w:rPr>
            <w:sz w:val="22"/>
            <w:szCs w:val="22"/>
          </w:rPr>
          <w:delText xml:space="preserve"> </w:delText>
        </w:r>
        <w:r w:rsidR="006B341C" w:rsidRPr="00FE757B">
          <w:rPr>
            <w:sz w:val="22"/>
            <w:szCs w:val="22"/>
          </w:rPr>
          <w:delText>The term’s “cloud” and “in the cloud” refer, respectively, to the internet (or other resources external to a protected system) and to resources and technologies run or served from there – online detection databases reputation system, black- and whitelists, managed services and so on.</w:delText>
        </w:r>
      </w:del>
    </w:p>
    <w:p w14:paraId="08F003CF" w14:textId="621D5A91" w:rsidR="002C16AD" w:rsidRPr="00FE757B" w:rsidRDefault="002C16AD" w:rsidP="009B583A">
      <w:pPr>
        <w:numPr>
          <w:ilvl w:val="1"/>
          <w:numId w:val="9"/>
        </w:numPr>
        <w:spacing w:before="200" w:after="120"/>
        <w:jc w:val="both"/>
        <w:rPr>
          <w:sz w:val="22"/>
          <w:szCs w:val="22"/>
        </w:rPr>
        <w:pPrChange w:id="774" w:author="Jaimee King" w:date="2016-10-19T11:10:00Z">
          <w:pPr>
            <w:pStyle w:val="ListParagraph"/>
            <w:numPr>
              <w:ilvl w:val="1"/>
              <w:numId w:val="2"/>
            </w:numPr>
            <w:tabs>
              <w:tab w:val="num" w:pos="1080"/>
            </w:tabs>
            <w:spacing w:after="240"/>
            <w:ind w:left="0" w:firstLine="360"/>
            <w:contextualSpacing w:val="0"/>
            <w:jc w:val="both"/>
          </w:pPr>
        </w:pPrChange>
      </w:pPr>
      <w:del w:id="775" w:author="Jaimee King" w:date="2016-10-19T11:10:00Z">
        <w:r w:rsidRPr="00FE757B">
          <w:rPr>
            <w:sz w:val="22"/>
            <w:szCs w:val="22"/>
          </w:rPr>
          <w:delText xml:space="preserve"> [</w:delText>
        </w:r>
      </w:del>
      <w:r>
        <w:rPr>
          <w:sz w:val="22"/>
          <w:rPrChange w:id="776" w:author="Jaimee King" w:date="2016-10-19T11:10:00Z">
            <w:rPr>
              <w:i/>
              <w:sz w:val="22"/>
              <w:szCs w:val="22"/>
            </w:rPr>
          </w:rPrChange>
        </w:rPr>
        <w:t xml:space="preserve">The Test Plan may include a requirement that any disputes from </w:t>
      </w:r>
      <w:r w:rsidR="00B14B0D">
        <w:rPr>
          <w:sz w:val="22"/>
          <w:rPrChange w:id="777" w:author="Jaimee King" w:date="2016-10-19T11:10:00Z">
            <w:rPr>
              <w:i/>
              <w:sz w:val="22"/>
              <w:szCs w:val="22"/>
            </w:rPr>
          </w:rPrChange>
        </w:rPr>
        <w:t>a participant must be accompanied</w:t>
      </w:r>
      <w:r>
        <w:rPr>
          <w:sz w:val="22"/>
          <w:rPrChange w:id="778" w:author="Jaimee King" w:date="2016-10-19T11:10:00Z">
            <w:rPr>
              <w:i/>
              <w:sz w:val="22"/>
              <w:szCs w:val="22"/>
            </w:rPr>
          </w:rPrChange>
        </w:rPr>
        <w:t xml:space="preserve"> by an element of proof, or evidence that the dispute is legitimate, rather than just the participant’s statement of disagreement</w:t>
      </w:r>
      <w:r w:rsidRPr="00FE757B">
        <w:rPr>
          <w:sz w:val="22"/>
          <w:szCs w:val="22"/>
        </w:rPr>
        <w:t xml:space="preserve">. </w:t>
      </w:r>
      <w:del w:id="779" w:author="Jaimee King" w:date="2016-10-19T11:10:00Z">
        <w:r w:rsidRPr="00FE757B">
          <w:rPr>
            <w:sz w:val="22"/>
            <w:szCs w:val="22"/>
          </w:rPr>
          <w:delText>]</w:delText>
        </w:r>
      </w:del>
    </w:p>
    <w:p w14:paraId="085F4D49" w14:textId="5E737516" w:rsidR="005C4B33" w:rsidRDefault="005C4B33">
      <w:pPr>
        <w:numPr>
          <w:ilvl w:val="0"/>
          <w:numId w:val="9"/>
        </w:numPr>
        <w:spacing w:after="240"/>
        <w:jc w:val="both"/>
        <w:rPr>
          <w:rPrChange w:id="780" w:author="Jaimee King" w:date="2016-10-19T11:10:00Z">
            <w:rPr>
              <w:sz w:val="22"/>
              <w:szCs w:val="22"/>
            </w:rPr>
          </w:rPrChange>
        </w:rPr>
        <w:pPrChange w:id="781" w:author="Jaimee King" w:date="2016-10-19T11:10:00Z">
          <w:pPr>
            <w:pStyle w:val="ListParagraph"/>
            <w:numPr>
              <w:numId w:val="2"/>
            </w:numPr>
            <w:tabs>
              <w:tab w:val="num" w:pos="720"/>
            </w:tabs>
            <w:spacing w:after="240"/>
            <w:ind w:left="0"/>
            <w:contextualSpacing w:val="0"/>
            <w:jc w:val="both"/>
          </w:pPr>
        </w:pPrChange>
      </w:pPr>
      <w:r w:rsidRPr="00FE757B">
        <w:rPr>
          <w:b/>
          <w:sz w:val="22"/>
          <w:szCs w:val="22"/>
        </w:rPr>
        <w:t>Voluntary Participant</w:t>
      </w:r>
      <w:r w:rsidR="00327A08" w:rsidRPr="00FE757B">
        <w:rPr>
          <w:b/>
          <w:sz w:val="22"/>
          <w:szCs w:val="22"/>
        </w:rPr>
        <w:t>s</w:t>
      </w:r>
      <w:r w:rsidRPr="00FE757B">
        <w:rPr>
          <w:b/>
          <w:sz w:val="22"/>
          <w:szCs w:val="22"/>
        </w:rPr>
        <w:t>.</w:t>
      </w:r>
      <w:r w:rsidR="004320CB" w:rsidRPr="00FE757B">
        <w:rPr>
          <w:b/>
          <w:sz w:val="22"/>
          <w:szCs w:val="22"/>
        </w:rPr>
        <w:t xml:space="preserve"> </w:t>
      </w:r>
      <w:r w:rsidR="007E24FF" w:rsidRPr="00FE757B">
        <w:rPr>
          <w:sz w:val="22"/>
          <w:szCs w:val="22"/>
        </w:rPr>
        <w:t xml:space="preserve">In response to the Test Plan, all Vendors may choose to become a </w:t>
      </w:r>
      <w:r w:rsidR="00356BFB" w:rsidRPr="00FE757B">
        <w:rPr>
          <w:sz w:val="22"/>
          <w:szCs w:val="22"/>
        </w:rPr>
        <w:t>Voluntary Participant</w:t>
      </w:r>
      <w:r w:rsidR="00327A08" w:rsidRPr="00FE757B">
        <w:rPr>
          <w:sz w:val="22"/>
          <w:szCs w:val="22"/>
        </w:rPr>
        <w:t>, by providing notification to the Tester in the manner designated in the Test Plan and complying with the AMTSO Voluntary Participant Requirements, set forth below.</w:t>
      </w:r>
      <w:r w:rsidR="004320CB" w:rsidRPr="00FE757B">
        <w:rPr>
          <w:sz w:val="22"/>
          <w:szCs w:val="22"/>
        </w:rPr>
        <w:t xml:space="preserve"> </w:t>
      </w:r>
    </w:p>
    <w:p w14:paraId="34B970E3" w14:textId="4ACE65AC" w:rsidR="00327A08" w:rsidRDefault="00327A08">
      <w:pPr>
        <w:numPr>
          <w:ilvl w:val="1"/>
          <w:numId w:val="9"/>
        </w:numPr>
        <w:spacing w:after="240"/>
        <w:jc w:val="both"/>
        <w:rPr>
          <w:rPrChange w:id="782" w:author="Jaimee King" w:date="2016-10-19T11:10:00Z">
            <w:rPr>
              <w:sz w:val="22"/>
              <w:szCs w:val="22"/>
            </w:rPr>
          </w:rPrChange>
        </w:rPr>
        <w:pPrChange w:id="783" w:author="Jaimee King" w:date="2016-10-19T11:10:00Z">
          <w:pPr>
            <w:pStyle w:val="ListParagraph"/>
            <w:numPr>
              <w:ilvl w:val="1"/>
              <w:numId w:val="2"/>
            </w:numPr>
            <w:tabs>
              <w:tab w:val="num" w:pos="1080"/>
            </w:tabs>
            <w:spacing w:after="240"/>
            <w:ind w:left="0" w:firstLine="360"/>
            <w:contextualSpacing w:val="0"/>
            <w:jc w:val="both"/>
          </w:pPr>
        </w:pPrChange>
      </w:pPr>
      <w:bookmarkStart w:id="784" w:name="_gjdgxs"/>
      <w:bookmarkEnd w:id="784"/>
      <w:r w:rsidRPr="00FE757B">
        <w:rPr>
          <w:b/>
          <w:sz w:val="22"/>
          <w:szCs w:val="22"/>
        </w:rPr>
        <w:t xml:space="preserve">Voluntary Participant </w:t>
      </w:r>
      <w:ins w:id="785" w:author="Jaimee King" w:date="2016-10-19T11:10:00Z">
        <w:r w:rsidR="00845D91">
          <w:rPr>
            <w:b/>
            <w:sz w:val="22"/>
            <w:szCs w:val="22"/>
          </w:rPr>
          <w:t xml:space="preserve">Disclosure </w:t>
        </w:r>
      </w:ins>
      <w:r w:rsidRPr="00FE757B">
        <w:rPr>
          <w:b/>
          <w:sz w:val="22"/>
          <w:szCs w:val="22"/>
        </w:rPr>
        <w:t>Requirements</w:t>
      </w:r>
      <w:r w:rsidRPr="00FE757B">
        <w:rPr>
          <w:sz w:val="22"/>
          <w:szCs w:val="22"/>
        </w:rPr>
        <w:t>.</w:t>
      </w:r>
      <w:r w:rsidR="004320CB" w:rsidRPr="00FE757B">
        <w:rPr>
          <w:sz w:val="22"/>
          <w:szCs w:val="22"/>
        </w:rPr>
        <w:t xml:space="preserve"> </w:t>
      </w:r>
      <w:r w:rsidR="00DF6D57" w:rsidRPr="00FE757B">
        <w:rPr>
          <w:sz w:val="22"/>
          <w:szCs w:val="22"/>
        </w:rPr>
        <w:t xml:space="preserve">A Voluntary Participant shall provide the following disclosures to the Tester: </w:t>
      </w:r>
    </w:p>
    <w:p w14:paraId="203190AD" w14:textId="6B1F499A" w:rsidR="005F1E18" w:rsidRDefault="005F1E18">
      <w:pPr>
        <w:numPr>
          <w:ilvl w:val="2"/>
          <w:numId w:val="9"/>
        </w:numPr>
        <w:spacing w:after="240"/>
        <w:jc w:val="both"/>
        <w:rPr>
          <w:rPrChange w:id="786" w:author="Jaimee King" w:date="2016-10-19T11:10:00Z">
            <w:rPr>
              <w:sz w:val="22"/>
              <w:szCs w:val="22"/>
            </w:rPr>
          </w:rPrChange>
        </w:rPr>
        <w:pPrChange w:id="787"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The Specif</w:t>
      </w:r>
      <w:r w:rsidR="0076685E">
        <w:rPr>
          <w:sz w:val="22"/>
          <w:szCs w:val="22"/>
        </w:rPr>
        <w:t xml:space="preserve">ic Data, defined in Section </w:t>
      </w:r>
      <w:ins w:id="788" w:author="Jaimee King" w:date="2016-10-19T11:10:00Z">
        <w:r w:rsidR="00A7218A">
          <w:rPr>
            <w:sz w:val="22"/>
            <w:szCs w:val="22"/>
          </w:rPr>
          <w:t>[6.</w:t>
        </w:r>
        <w:r w:rsidR="00347F5A">
          <w:rPr>
            <w:sz w:val="22"/>
            <w:szCs w:val="22"/>
          </w:rPr>
          <w:t>3</w:t>
        </w:r>
        <w:r w:rsidR="00A7218A">
          <w:rPr>
            <w:sz w:val="22"/>
            <w:szCs w:val="22"/>
          </w:rPr>
          <w:t>]</w:t>
        </w:r>
      </w:ins>
      <w:del w:id="789" w:author="Jaimee King" w:date="2016-10-19T11:10:00Z">
        <w:r w:rsidR="0076685E">
          <w:rPr>
            <w:sz w:val="22"/>
            <w:szCs w:val="22"/>
          </w:rPr>
          <w:delText>[__</w:delText>
        </w:r>
        <w:r w:rsidRPr="00FE757B">
          <w:rPr>
            <w:sz w:val="22"/>
            <w:szCs w:val="22"/>
          </w:rPr>
          <w:delText>]</w:delText>
        </w:r>
      </w:del>
      <w:r w:rsidRPr="00FE757B">
        <w:rPr>
          <w:sz w:val="22"/>
          <w:szCs w:val="22"/>
        </w:rPr>
        <w:t xml:space="preserve"> above. </w:t>
      </w:r>
    </w:p>
    <w:p w14:paraId="096B13EC" w14:textId="77777777" w:rsidR="00AE66C7" w:rsidRDefault="00AE66C7">
      <w:pPr>
        <w:numPr>
          <w:ilvl w:val="2"/>
          <w:numId w:val="9"/>
        </w:numPr>
        <w:spacing w:after="240"/>
        <w:jc w:val="both"/>
        <w:rPr>
          <w:rPrChange w:id="790" w:author="Jaimee King" w:date="2016-10-19T11:10:00Z">
            <w:rPr>
              <w:sz w:val="22"/>
              <w:szCs w:val="22"/>
            </w:rPr>
          </w:rPrChange>
        </w:rPr>
        <w:pPrChange w:id="791"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A</w:t>
      </w:r>
      <w:r w:rsidR="005C4B33" w:rsidRPr="00FE757B">
        <w:rPr>
          <w:sz w:val="22"/>
          <w:szCs w:val="22"/>
        </w:rPr>
        <w:t xml:space="preserve">ny existing product feature either specifically designed to preclude accurate testing or </w:t>
      </w:r>
      <w:r w:rsidRPr="00FE757B">
        <w:rPr>
          <w:sz w:val="22"/>
          <w:szCs w:val="22"/>
        </w:rPr>
        <w:t>that the Vendor knows has that e</w:t>
      </w:r>
      <w:r w:rsidR="005C4B33" w:rsidRPr="00FE757B">
        <w:rPr>
          <w:sz w:val="22"/>
          <w:szCs w:val="22"/>
        </w:rPr>
        <w:t>ffect.</w:t>
      </w:r>
      <w:del w:id="792" w:author="Jaimee King" w:date="2016-10-19T11:10:00Z">
        <w:r w:rsidR="005C4B33" w:rsidRPr="00FE757B">
          <w:rPr>
            <w:sz w:val="22"/>
            <w:szCs w:val="22"/>
          </w:rPr>
          <w:delText xml:space="preserve"> </w:delText>
        </w:r>
      </w:del>
    </w:p>
    <w:p w14:paraId="483E2266" w14:textId="407CBF59" w:rsidR="005C4B33" w:rsidRDefault="00AE66C7">
      <w:pPr>
        <w:numPr>
          <w:ilvl w:val="2"/>
          <w:numId w:val="9"/>
        </w:numPr>
        <w:spacing w:after="240"/>
        <w:jc w:val="both"/>
        <w:rPr>
          <w:rPrChange w:id="793" w:author="Jaimee King" w:date="2016-10-19T11:10:00Z">
            <w:rPr>
              <w:sz w:val="22"/>
              <w:szCs w:val="22"/>
            </w:rPr>
          </w:rPrChange>
        </w:rPr>
        <w:pPrChange w:id="794"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A</w:t>
      </w:r>
      <w:r w:rsidR="005C4B33" w:rsidRPr="00FE757B">
        <w:rPr>
          <w:sz w:val="22"/>
          <w:szCs w:val="22"/>
        </w:rPr>
        <w:t xml:space="preserve">ny known or anticipated “variances” between the product or solution acquired </w:t>
      </w:r>
      <w:r w:rsidRPr="00FE757B">
        <w:rPr>
          <w:sz w:val="22"/>
          <w:szCs w:val="22"/>
        </w:rPr>
        <w:t xml:space="preserve">or submitted to the Tester </w:t>
      </w:r>
      <w:r w:rsidR="005C4B33" w:rsidRPr="00FE757B">
        <w:rPr>
          <w:sz w:val="22"/>
          <w:szCs w:val="22"/>
        </w:rPr>
        <w:t>for inclusion in the test, and the final product that wil</w:t>
      </w:r>
      <w:r w:rsidRPr="00FE757B">
        <w:rPr>
          <w:sz w:val="22"/>
          <w:szCs w:val="22"/>
        </w:rPr>
        <w:t>l be provided to the end user.</w:t>
      </w:r>
      <w:r w:rsidR="005C4B33" w:rsidRPr="00FE757B">
        <w:rPr>
          <w:sz w:val="22"/>
          <w:szCs w:val="22"/>
        </w:rPr>
        <w:t xml:space="preserve"> </w:t>
      </w:r>
    </w:p>
    <w:p w14:paraId="307BE1FB" w14:textId="18D83D34" w:rsidR="00103ADF" w:rsidRDefault="00103ADF">
      <w:pPr>
        <w:numPr>
          <w:ilvl w:val="3"/>
          <w:numId w:val="9"/>
        </w:numPr>
        <w:spacing w:after="240"/>
        <w:jc w:val="both"/>
        <w:rPr>
          <w:rPrChange w:id="795" w:author="Jaimee King" w:date="2016-10-19T11:10:00Z">
            <w:rPr>
              <w:sz w:val="22"/>
              <w:szCs w:val="22"/>
            </w:rPr>
          </w:rPrChange>
        </w:rPr>
        <w:pPrChange w:id="796"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t xml:space="preserve"> </w:t>
      </w:r>
      <w:r w:rsidR="00B97066" w:rsidRPr="00FE757B">
        <w:rPr>
          <w:sz w:val="22"/>
          <w:szCs w:val="22"/>
        </w:rPr>
        <w:t>“Variances</w:t>
      </w:r>
      <w:r w:rsidRPr="00FE757B">
        <w:rPr>
          <w:sz w:val="22"/>
          <w:szCs w:val="22"/>
        </w:rPr>
        <w:t xml:space="preserve">” </w:t>
      </w:r>
      <w:r w:rsidR="00B97066" w:rsidRPr="00FE757B">
        <w:rPr>
          <w:sz w:val="22"/>
          <w:szCs w:val="22"/>
        </w:rPr>
        <w:t xml:space="preserve">shall </w:t>
      </w:r>
      <w:r w:rsidRPr="00FE757B">
        <w:rPr>
          <w:sz w:val="22"/>
          <w:szCs w:val="22"/>
        </w:rPr>
        <w:t>include all non-routine changes or configurations to a product or solution, that causes a material difference between the product or solution that has been included in a Test, and that whi</w:t>
      </w:r>
      <w:r w:rsidR="00B97066" w:rsidRPr="00FE757B">
        <w:rPr>
          <w:sz w:val="22"/>
          <w:szCs w:val="22"/>
        </w:rPr>
        <w:t>ch is provided to the end user.</w:t>
      </w:r>
      <w:r w:rsidRPr="00FE757B">
        <w:rPr>
          <w:sz w:val="22"/>
          <w:szCs w:val="22"/>
        </w:rPr>
        <w:t xml:space="preserve"> </w:t>
      </w:r>
    </w:p>
    <w:p w14:paraId="2BE278D1" w14:textId="46F1CF3B" w:rsidR="00103ADF" w:rsidRDefault="00B97066">
      <w:pPr>
        <w:numPr>
          <w:ilvl w:val="3"/>
          <w:numId w:val="9"/>
        </w:numPr>
        <w:spacing w:after="240"/>
        <w:jc w:val="both"/>
        <w:rPr>
          <w:rPrChange w:id="797" w:author="Jaimee King" w:date="2016-10-19T11:10:00Z">
            <w:rPr>
              <w:sz w:val="22"/>
              <w:szCs w:val="22"/>
            </w:rPr>
          </w:rPrChange>
        </w:rPr>
        <w:pPrChange w:id="798"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t xml:space="preserve"> </w:t>
      </w:r>
      <w:r w:rsidR="00103ADF" w:rsidRPr="00FE757B">
        <w:rPr>
          <w:sz w:val="22"/>
          <w:szCs w:val="22"/>
        </w:rPr>
        <w:t>“</w:t>
      </w:r>
      <w:r w:rsidRPr="00FE757B">
        <w:rPr>
          <w:sz w:val="22"/>
          <w:szCs w:val="22"/>
        </w:rPr>
        <w:t>V</w:t>
      </w:r>
      <w:r w:rsidR="00103ADF" w:rsidRPr="00FE757B">
        <w:rPr>
          <w:sz w:val="22"/>
          <w:szCs w:val="22"/>
        </w:rPr>
        <w:t>ariances” do not include any routine product or soluti</w:t>
      </w:r>
      <w:r w:rsidRPr="00FE757B">
        <w:rPr>
          <w:sz w:val="22"/>
          <w:szCs w:val="22"/>
        </w:rPr>
        <w:t>on updates or upgrades.</w:t>
      </w:r>
      <w:r w:rsidR="00103ADF" w:rsidRPr="00FE757B">
        <w:rPr>
          <w:sz w:val="22"/>
          <w:szCs w:val="22"/>
        </w:rPr>
        <w:t xml:space="preserve"> </w:t>
      </w:r>
    </w:p>
    <w:p w14:paraId="5206AA36" w14:textId="54874DEB" w:rsidR="0026266C" w:rsidRDefault="00514B40">
      <w:pPr>
        <w:numPr>
          <w:ilvl w:val="4"/>
          <w:numId w:val="9"/>
        </w:numPr>
        <w:spacing w:after="240"/>
        <w:jc w:val="both"/>
        <w:rPr>
          <w:rPrChange w:id="799" w:author="Jaimee King" w:date="2016-10-19T11:10:00Z">
            <w:rPr>
              <w:sz w:val="22"/>
              <w:szCs w:val="22"/>
            </w:rPr>
          </w:rPrChange>
        </w:rPr>
        <w:pPrChange w:id="800" w:author="Jaimee King" w:date="2016-10-19T11:10:00Z">
          <w:pPr>
            <w:pStyle w:val="ListParagraph"/>
            <w:numPr>
              <w:ilvl w:val="4"/>
              <w:numId w:val="2"/>
            </w:numPr>
            <w:tabs>
              <w:tab w:val="num" w:pos="2520"/>
            </w:tabs>
            <w:spacing w:after="240"/>
            <w:ind w:left="0" w:firstLine="1440"/>
            <w:contextualSpacing w:val="0"/>
            <w:jc w:val="both"/>
          </w:pPr>
        </w:pPrChange>
      </w:pPr>
      <w:r w:rsidRPr="00FE757B">
        <w:rPr>
          <w:i/>
          <w:sz w:val="22"/>
          <w:szCs w:val="22"/>
        </w:rPr>
        <w:t>Informative Reference.</w:t>
      </w:r>
      <w:r w:rsidR="006D455D" w:rsidRPr="00FE757B">
        <w:rPr>
          <w:sz w:val="22"/>
          <w:szCs w:val="22"/>
        </w:rPr>
        <w:t xml:space="preserve"> This standard is intended to address the “Golden Sample” issue, in which products and solutions may be provided for testing that are not representative of the product or solution that will be provided in actual production and delivery to the end user. </w:t>
      </w:r>
    </w:p>
    <w:p w14:paraId="76693238" w14:textId="363F5E04" w:rsidR="000F692F" w:rsidRDefault="0026266C">
      <w:pPr>
        <w:numPr>
          <w:ilvl w:val="2"/>
          <w:numId w:val="9"/>
        </w:numPr>
        <w:spacing w:after="240"/>
        <w:jc w:val="both"/>
        <w:rPr>
          <w:rPrChange w:id="801" w:author="Jaimee King" w:date="2016-10-19T11:10:00Z">
            <w:rPr>
              <w:sz w:val="22"/>
              <w:szCs w:val="22"/>
            </w:rPr>
          </w:rPrChange>
        </w:rPr>
        <w:pPrChange w:id="802"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Any </w:t>
      </w:r>
      <w:r w:rsidR="004619F2" w:rsidRPr="00FE757B">
        <w:rPr>
          <w:sz w:val="22"/>
          <w:szCs w:val="22"/>
        </w:rPr>
        <w:t>material conflict</w:t>
      </w:r>
      <w:r w:rsidR="000F692F" w:rsidRPr="00FE757B">
        <w:rPr>
          <w:sz w:val="22"/>
          <w:szCs w:val="22"/>
        </w:rPr>
        <w:t xml:space="preserve"> of inte</w:t>
      </w:r>
      <w:r w:rsidR="004619F2" w:rsidRPr="00FE757B">
        <w:rPr>
          <w:sz w:val="22"/>
          <w:szCs w:val="22"/>
        </w:rPr>
        <w:t>rests or other information that c</w:t>
      </w:r>
      <w:r w:rsidR="000F692F" w:rsidRPr="00FE757B">
        <w:rPr>
          <w:sz w:val="22"/>
          <w:szCs w:val="22"/>
        </w:rPr>
        <w:t>ould materially impa</w:t>
      </w:r>
      <w:r w:rsidRPr="00FE757B">
        <w:rPr>
          <w:sz w:val="22"/>
          <w:szCs w:val="22"/>
        </w:rPr>
        <w:t>ct the reliability of the test.</w:t>
      </w:r>
    </w:p>
    <w:p w14:paraId="193B7EBF" w14:textId="2A579C25" w:rsidR="00564FB8" w:rsidRDefault="00564FB8">
      <w:pPr>
        <w:numPr>
          <w:ilvl w:val="3"/>
          <w:numId w:val="9"/>
        </w:numPr>
        <w:spacing w:after="240"/>
        <w:jc w:val="both"/>
        <w:rPr>
          <w:rPrChange w:id="803" w:author="Jaimee King" w:date="2016-10-19T11:10:00Z">
            <w:rPr>
              <w:sz w:val="22"/>
              <w:szCs w:val="22"/>
            </w:rPr>
          </w:rPrChange>
        </w:rPr>
        <w:pPrChange w:id="804"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t xml:space="preserve"> </w:t>
      </w:r>
      <w:r w:rsidR="00514B40" w:rsidRPr="00FE757B">
        <w:rPr>
          <w:i/>
          <w:sz w:val="22"/>
          <w:szCs w:val="22"/>
        </w:rPr>
        <w:t>Informative Reference.</w:t>
      </w:r>
      <w:r w:rsidRPr="00FE757B">
        <w:rPr>
          <w:sz w:val="22"/>
          <w:szCs w:val="22"/>
        </w:rPr>
        <w:t xml:space="preserve"> A conflict of interest is a situation in which financial or other personal considerations have the potential to compromise or bias professional judgment and objectivity.</w:t>
      </w:r>
      <w:r w:rsidR="004320CB" w:rsidRPr="00FE757B">
        <w:rPr>
          <w:sz w:val="22"/>
          <w:szCs w:val="22"/>
        </w:rPr>
        <w:t xml:space="preserve"> </w:t>
      </w:r>
      <w:r w:rsidRPr="00FE757B">
        <w:rPr>
          <w:sz w:val="22"/>
          <w:szCs w:val="22"/>
        </w:rPr>
        <w:t>An “apparent conflict of interest” is one in which a reasonable person would think that the professional’s judgement is likely to be compromised.</w:t>
      </w:r>
      <w:r w:rsidR="004320CB" w:rsidRPr="00FE757B">
        <w:rPr>
          <w:sz w:val="22"/>
          <w:szCs w:val="22"/>
        </w:rPr>
        <w:t xml:space="preserve"> </w:t>
      </w:r>
      <w:r w:rsidRPr="00FE757B">
        <w:rPr>
          <w:sz w:val="22"/>
          <w:szCs w:val="22"/>
        </w:rPr>
        <w:t>A “potential conflict of interest” involves a situation that may develop into an actual conflict of interest.</w:t>
      </w:r>
      <w:r w:rsidR="004320CB" w:rsidRPr="00FE757B">
        <w:rPr>
          <w:sz w:val="22"/>
          <w:szCs w:val="22"/>
        </w:rPr>
        <w:t xml:space="preserve"> </w:t>
      </w:r>
      <w:r w:rsidRPr="00FE757B">
        <w:rPr>
          <w:sz w:val="22"/>
          <w:szCs w:val="22"/>
        </w:rPr>
        <w:t xml:space="preserve">Please note that the existence of a conflict of interest </w:t>
      </w:r>
      <w:r w:rsidRPr="00FE757B">
        <w:rPr>
          <w:sz w:val="22"/>
          <w:szCs w:val="22"/>
        </w:rPr>
        <w:lastRenderedPageBreak/>
        <w:t>does not mean that there is any misconduct.</w:t>
      </w:r>
      <w:r w:rsidR="004320CB" w:rsidRPr="00FE757B">
        <w:rPr>
          <w:sz w:val="22"/>
          <w:szCs w:val="22"/>
        </w:rPr>
        <w:t xml:space="preserve"> </w:t>
      </w:r>
      <w:r w:rsidRPr="00FE757B">
        <w:rPr>
          <w:sz w:val="22"/>
          <w:szCs w:val="22"/>
        </w:rPr>
        <w:t>Misconduct in testing is limited to fabrication, falsification and plagiarism.</w:t>
      </w:r>
      <w:r w:rsidR="004320CB" w:rsidRPr="00FE757B">
        <w:rPr>
          <w:sz w:val="22"/>
          <w:szCs w:val="22"/>
        </w:rPr>
        <w:t xml:space="preserve"> </w:t>
      </w:r>
      <w:r w:rsidRPr="00FE757B">
        <w:rPr>
          <w:sz w:val="22"/>
          <w:szCs w:val="22"/>
        </w:rPr>
        <w:t>A conflict of interest only implies the potential for bias, not a likelihood.</w:t>
      </w:r>
      <w:ins w:id="805" w:author="Jaimee King" w:date="2016-10-19T11:10:00Z">
        <w:r w:rsidR="00A7218A">
          <w:rPr>
            <w:sz w:val="22"/>
            <w:szCs w:val="22"/>
            <w:vertAlign w:val="superscript"/>
          </w:rPr>
          <w:footnoteReference w:id="2"/>
        </w:r>
      </w:ins>
      <w:del w:id="808" w:author="Jaimee King" w:date="2016-10-19T11:10:00Z">
        <w:r w:rsidR="00A12C90" w:rsidRPr="00FE757B">
          <w:rPr>
            <w:rStyle w:val="FootnoteReference"/>
            <w:sz w:val="22"/>
            <w:szCs w:val="22"/>
          </w:rPr>
          <w:footnoteReference w:id="3"/>
        </w:r>
      </w:del>
    </w:p>
    <w:p w14:paraId="359793D4" w14:textId="130F08EE" w:rsidR="006C4243" w:rsidRDefault="006C4243">
      <w:pPr>
        <w:numPr>
          <w:ilvl w:val="2"/>
          <w:numId w:val="9"/>
        </w:numPr>
        <w:spacing w:after="240"/>
        <w:jc w:val="both"/>
        <w:rPr>
          <w:rPrChange w:id="811" w:author="Jaimee King" w:date="2016-10-19T11:10:00Z">
            <w:rPr>
              <w:sz w:val="22"/>
              <w:szCs w:val="22"/>
            </w:rPr>
          </w:rPrChange>
        </w:rPr>
        <w:pPrChange w:id="812"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Any unlicensed third-party intellectual property in the product or solution being tested. </w:t>
      </w:r>
    </w:p>
    <w:p w14:paraId="234451F0" w14:textId="2A80F1C4" w:rsidR="00E27D66" w:rsidRDefault="00E27D66">
      <w:pPr>
        <w:numPr>
          <w:ilvl w:val="3"/>
          <w:numId w:val="9"/>
        </w:numPr>
        <w:spacing w:after="240"/>
        <w:jc w:val="both"/>
        <w:rPr>
          <w:rPrChange w:id="813" w:author="Jaimee King" w:date="2016-10-19T11:10:00Z">
            <w:rPr>
              <w:sz w:val="22"/>
              <w:szCs w:val="22"/>
            </w:rPr>
          </w:rPrChange>
        </w:rPr>
        <w:pPrChange w:id="814"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t>A Tester may rely on the assertion or omission of a Voluntary Participant regarding the use of any third-party intellectual property included in the product or solution to be tested.</w:t>
      </w:r>
      <w:r w:rsidR="004320CB" w:rsidRPr="00FE757B">
        <w:rPr>
          <w:sz w:val="22"/>
          <w:szCs w:val="22"/>
        </w:rPr>
        <w:t xml:space="preserve"> </w:t>
      </w:r>
    </w:p>
    <w:p w14:paraId="48C372DF" w14:textId="1D8CAB1A" w:rsidR="0071406A" w:rsidRDefault="0071406A">
      <w:pPr>
        <w:numPr>
          <w:ilvl w:val="1"/>
          <w:numId w:val="9"/>
        </w:numPr>
        <w:spacing w:after="240"/>
        <w:jc w:val="both"/>
        <w:rPr>
          <w:rPrChange w:id="815" w:author="Jaimee King" w:date="2016-10-19T11:10:00Z">
            <w:rPr>
              <w:sz w:val="22"/>
              <w:szCs w:val="22"/>
            </w:rPr>
          </w:rPrChange>
        </w:rPr>
        <w:pPrChange w:id="816"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In completing the disclosure requirements, </w:t>
      </w:r>
      <w:r w:rsidR="00F33D24" w:rsidRPr="00FE757B">
        <w:rPr>
          <w:sz w:val="22"/>
          <w:szCs w:val="22"/>
        </w:rPr>
        <w:t>a Voluntary Participant may</w:t>
      </w:r>
      <w:r w:rsidRPr="00FE757B">
        <w:rPr>
          <w:sz w:val="22"/>
          <w:szCs w:val="22"/>
        </w:rPr>
        <w:t xml:space="preserve"> provide an “exceptions” list, identifying </w:t>
      </w:r>
      <w:r w:rsidR="00E32B2E" w:rsidRPr="00FE757B">
        <w:rPr>
          <w:sz w:val="22"/>
          <w:szCs w:val="22"/>
        </w:rPr>
        <w:t xml:space="preserve">specific </w:t>
      </w:r>
      <w:r w:rsidRPr="00FE757B">
        <w:rPr>
          <w:sz w:val="22"/>
          <w:szCs w:val="22"/>
        </w:rPr>
        <w:t>disclosed items that are precluded from public disclosure.</w:t>
      </w:r>
      <w:r w:rsidR="004320CB" w:rsidRPr="00FE757B">
        <w:rPr>
          <w:sz w:val="22"/>
          <w:szCs w:val="22"/>
        </w:rPr>
        <w:t xml:space="preserve"> </w:t>
      </w:r>
    </w:p>
    <w:p w14:paraId="63901D8E" w14:textId="4ECE917A" w:rsidR="00E32B2E" w:rsidRDefault="00F33D24">
      <w:pPr>
        <w:numPr>
          <w:ilvl w:val="2"/>
          <w:numId w:val="9"/>
        </w:numPr>
        <w:spacing w:after="240"/>
        <w:jc w:val="both"/>
        <w:rPr>
          <w:rPrChange w:id="817" w:author="Jaimee King" w:date="2016-10-19T11:10:00Z">
            <w:rPr>
              <w:sz w:val="22"/>
              <w:szCs w:val="22"/>
            </w:rPr>
          </w:rPrChange>
        </w:rPr>
        <w:pPrChange w:id="818" w:author="Jaimee King" w:date="2016-10-19T11:10:00Z">
          <w:pPr>
            <w:pStyle w:val="ListParagraph"/>
            <w:numPr>
              <w:ilvl w:val="2"/>
              <w:numId w:val="2"/>
            </w:numPr>
            <w:tabs>
              <w:tab w:val="num" w:pos="1440"/>
            </w:tabs>
            <w:spacing w:after="240"/>
            <w:ind w:left="0" w:firstLine="720"/>
            <w:contextualSpacing w:val="0"/>
            <w:jc w:val="both"/>
          </w:pPr>
        </w:pPrChange>
      </w:pPr>
      <w:r w:rsidRPr="00FE757B">
        <w:rPr>
          <w:i/>
          <w:sz w:val="22"/>
          <w:szCs w:val="22"/>
        </w:rPr>
        <w:t>Informative Reference</w:t>
      </w:r>
      <w:r w:rsidRPr="00FE757B">
        <w:rPr>
          <w:sz w:val="22"/>
          <w:szCs w:val="22"/>
        </w:rPr>
        <w:t>.</w:t>
      </w:r>
      <w:r w:rsidR="004320CB" w:rsidRPr="00FE757B">
        <w:rPr>
          <w:sz w:val="22"/>
          <w:szCs w:val="22"/>
        </w:rPr>
        <w:t xml:space="preserve"> </w:t>
      </w:r>
      <w:r w:rsidRPr="00FE757B">
        <w:rPr>
          <w:sz w:val="22"/>
          <w:szCs w:val="22"/>
        </w:rPr>
        <w:t>The “exceptions” list is meant to provide a method for a Voluntary Participant to provide information to the Tester that is protected by confidentiality.</w:t>
      </w:r>
      <w:r w:rsidR="004320CB" w:rsidRPr="00FE757B">
        <w:rPr>
          <w:sz w:val="22"/>
          <w:szCs w:val="22"/>
        </w:rPr>
        <w:t xml:space="preserve"> </w:t>
      </w:r>
      <w:r w:rsidRPr="00FE757B">
        <w:rPr>
          <w:sz w:val="22"/>
          <w:szCs w:val="22"/>
        </w:rPr>
        <w:t>In general, any information the Tester discovers regarding the tested product or solution may be made part of the Tester’s public test results.</w:t>
      </w:r>
      <w:r w:rsidR="004320CB" w:rsidRPr="00FE757B">
        <w:rPr>
          <w:sz w:val="22"/>
          <w:szCs w:val="22"/>
        </w:rPr>
        <w:t xml:space="preserve"> </w:t>
      </w:r>
      <w:r w:rsidRPr="00FE757B">
        <w:rPr>
          <w:sz w:val="22"/>
          <w:szCs w:val="22"/>
        </w:rPr>
        <w:t>The intention with this provision is to encourage open and honest disclosure by the Voluntary Participant to improve the potential for accurate test results.</w:t>
      </w:r>
      <w:del w:id="819" w:author="Jaimee King" w:date="2016-10-19T11:10:00Z">
        <w:r w:rsidR="004320CB" w:rsidRPr="00FE757B">
          <w:rPr>
            <w:sz w:val="22"/>
            <w:szCs w:val="22"/>
          </w:rPr>
          <w:delText xml:space="preserve"> </w:delText>
        </w:r>
        <w:r w:rsidR="00E32B2E" w:rsidRPr="00EE2598">
          <w:rPr>
            <w:i/>
            <w:sz w:val="22"/>
            <w:szCs w:val="22"/>
            <w:highlight w:val="yellow"/>
          </w:rPr>
          <w:delText xml:space="preserve">Note </w:delText>
        </w:r>
        <w:r w:rsidR="00E32B2E" w:rsidRPr="00EE2598">
          <w:rPr>
            <w:sz w:val="22"/>
            <w:szCs w:val="22"/>
            <w:highlight w:val="yellow"/>
          </w:rPr>
          <w:delText xml:space="preserve">– we may need to have a cap on the number of these that are provided. </w:delText>
        </w:r>
      </w:del>
    </w:p>
    <w:p w14:paraId="515D5FB6" w14:textId="6BC64802" w:rsidR="0060396A" w:rsidRDefault="0071406A">
      <w:pPr>
        <w:numPr>
          <w:ilvl w:val="1"/>
          <w:numId w:val="9"/>
        </w:numPr>
        <w:spacing w:after="240"/>
        <w:jc w:val="both"/>
        <w:rPr>
          <w:rPrChange w:id="820" w:author="Jaimee King" w:date="2016-10-19T11:10:00Z">
            <w:rPr>
              <w:sz w:val="22"/>
              <w:szCs w:val="22"/>
            </w:rPr>
          </w:rPrChange>
        </w:rPr>
        <w:pPrChange w:id="821"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Voluntary Participants shall p</w:t>
      </w:r>
      <w:r w:rsidR="0060396A" w:rsidRPr="00FE757B">
        <w:rPr>
          <w:sz w:val="22"/>
          <w:szCs w:val="22"/>
        </w:rPr>
        <w:t xml:space="preserve">rovide </w:t>
      </w:r>
      <w:r w:rsidR="00823B59" w:rsidRPr="00FE757B">
        <w:rPr>
          <w:sz w:val="22"/>
          <w:szCs w:val="22"/>
        </w:rPr>
        <w:t>“</w:t>
      </w:r>
      <w:r w:rsidR="0060396A" w:rsidRPr="00FE757B">
        <w:rPr>
          <w:sz w:val="22"/>
          <w:szCs w:val="22"/>
        </w:rPr>
        <w:t>timely</w:t>
      </w:r>
      <w:r w:rsidR="00823B59" w:rsidRPr="00FE757B">
        <w:rPr>
          <w:sz w:val="22"/>
          <w:szCs w:val="22"/>
        </w:rPr>
        <w:t>”</w:t>
      </w:r>
      <w:r w:rsidR="0060396A" w:rsidRPr="00FE757B">
        <w:rPr>
          <w:sz w:val="22"/>
          <w:szCs w:val="22"/>
        </w:rPr>
        <w:t xml:space="preserve"> and </w:t>
      </w:r>
      <w:r w:rsidR="00823B59" w:rsidRPr="00FE757B">
        <w:rPr>
          <w:sz w:val="22"/>
          <w:szCs w:val="22"/>
        </w:rPr>
        <w:t>“</w:t>
      </w:r>
      <w:r w:rsidR="0060396A" w:rsidRPr="00FE757B">
        <w:rPr>
          <w:sz w:val="22"/>
          <w:szCs w:val="22"/>
        </w:rPr>
        <w:t>relevant</w:t>
      </w:r>
      <w:r w:rsidR="00823B59" w:rsidRPr="00FE757B">
        <w:rPr>
          <w:sz w:val="22"/>
          <w:szCs w:val="22"/>
        </w:rPr>
        <w:t>”</w:t>
      </w:r>
      <w:r w:rsidR="0060396A" w:rsidRPr="00FE757B">
        <w:rPr>
          <w:sz w:val="22"/>
          <w:szCs w:val="22"/>
        </w:rPr>
        <w:t xml:space="preserve"> responses to Tester inquiries. </w:t>
      </w:r>
    </w:p>
    <w:p w14:paraId="20165F93" w14:textId="513BE399" w:rsidR="0060396A" w:rsidRDefault="0060396A">
      <w:pPr>
        <w:numPr>
          <w:ilvl w:val="2"/>
          <w:numId w:val="9"/>
        </w:numPr>
        <w:spacing w:after="240"/>
        <w:jc w:val="both"/>
        <w:rPr>
          <w:rPrChange w:id="822" w:author="Jaimee King" w:date="2016-10-19T11:10:00Z">
            <w:rPr>
              <w:sz w:val="22"/>
              <w:szCs w:val="22"/>
            </w:rPr>
          </w:rPrChange>
        </w:rPr>
        <w:pPrChange w:id="823"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A “timely” response shall be provided within five (5) business days of the receipt of the </w:t>
      </w:r>
      <w:r w:rsidR="00823B59" w:rsidRPr="00FE757B">
        <w:rPr>
          <w:sz w:val="22"/>
          <w:szCs w:val="22"/>
        </w:rPr>
        <w:t>request from the Tester.</w:t>
      </w:r>
    </w:p>
    <w:p w14:paraId="36614143" w14:textId="019742B2" w:rsidR="00823B59" w:rsidRDefault="00823B59">
      <w:pPr>
        <w:numPr>
          <w:ilvl w:val="2"/>
          <w:numId w:val="9"/>
        </w:numPr>
        <w:spacing w:after="240"/>
        <w:jc w:val="both"/>
        <w:rPr>
          <w:rPrChange w:id="824" w:author="Jaimee King" w:date="2016-10-19T11:10:00Z">
            <w:rPr>
              <w:sz w:val="22"/>
              <w:szCs w:val="22"/>
            </w:rPr>
          </w:rPrChange>
        </w:rPr>
        <w:pPrChange w:id="825"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A “relevant” response shall be one that directly addresses the subject of the request from the Tester. </w:t>
      </w:r>
    </w:p>
    <w:p w14:paraId="1F2D1378" w14:textId="17F8BC9E" w:rsidR="00141043" w:rsidRDefault="003E3B83">
      <w:pPr>
        <w:numPr>
          <w:ilvl w:val="1"/>
          <w:numId w:val="9"/>
        </w:numPr>
        <w:spacing w:after="240"/>
        <w:jc w:val="both"/>
        <w:rPr>
          <w:rPrChange w:id="826" w:author="Jaimee King" w:date="2016-10-19T11:10:00Z">
            <w:rPr>
              <w:sz w:val="22"/>
              <w:szCs w:val="22"/>
            </w:rPr>
          </w:rPrChange>
        </w:rPr>
        <w:pPrChange w:id="827"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Voluntary Participants shall provide the </w:t>
      </w:r>
      <w:r w:rsidR="00067303" w:rsidRPr="00FE757B">
        <w:rPr>
          <w:sz w:val="22"/>
          <w:szCs w:val="22"/>
        </w:rPr>
        <w:t>Tester with a</w:t>
      </w:r>
      <w:r w:rsidRPr="00FE757B">
        <w:rPr>
          <w:sz w:val="22"/>
          <w:szCs w:val="22"/>
        </w:rPr>
        <w:t xml:space="preserve"> complete and executed Voluntary Participant Attestation, in substantially the form provided on the AMTSO website, which shall state that the participant has complied with all Voluntary Participant Requirements</w:t>
      </w:r>
      <w:r w:rsidR="00067303" w:rsidRPr="00FE757B">
        <w:rPr>
          <w:sz w:val="22"/>
          <w:szCs w:val="22"/>
        </w:rPr>
        <w:t>, including any exceptions</w:t>
      </w:r>
      <w:r w:rsidRPr="00FE757B">
        <w:rPr>
          <w:sz w:val="22"/>
          <w:szCs w:val="22"/>
        </w:rPr>
        <w:t>.</w:t>
      </w:r>
      <w:r w:rsidR="004320CB" w:rsidRPr="00FE757B">
        <w:rPr>
          <w:sz w:val="22"/>
          <w:szCs w:val="22"/>
        </w:rPr>
        <w:t xml:space="preserve"> </w:t>
      </w:r>
    </w:p>
    <w:p w14:paraId="714412A9" w14:textId="7D0A4534" w:rsidR="00327A08" w:rsidRDefault="00327A08" w:rsidP="009B583A">
      <w:pPr>
        <w:numPr>
          <w:ilvl w:val="1"/>
          <w:numId w:val="9"/>
        </w:numPr>
        <w:spacing w:after="240"/>
        <w:jc w:val="both"/>
        <w:rPr>
          <w:rPrChange w:id="828" w:author="Jaimee King" w:date="2016-10-19T11:10:00Z">
            <w:rPr>
              <w:sz w:val="22"/>
              <w:szCs w:val="22"/>
            </w:rPr>
          </w:rPrChange>
        </w:rPr>
        <w:pPrChange w:id="829"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Vendors who do not notify the Tester of their intention to be a Voluntary Participant, or who do not follow the Voluntary Participant Requirements, are not considered to be Voluntary Participants, and have no </w:t>
      </w:r>
      <w:ins w:id="830" w:author="Jaimee King" w:date="2016-10-19T11:10:00Z">
        <w:r w:rsidR="000E7424">
          <w:rPr>
            <w:sz w:val="22"/>
            <w:szCs w:val="22"/>
          </w:rPr>
          <w:t>Voluntary Participant rights as defined here and below in Section 9.</w:t>
        </w:r>
      </w:ins>
      <w:del w:id="831" w:author="Jaimee King" w:date="2016-10-19T11:10:00Z">
        <w:r w:rsidRPr="00FE757B">
          <w:rPr>
            <w:sz w:val="22"/>
            <w:szCs w:val="22"/>
          </w:rPr>
          <w:delText>specific communication or review rights with regard to a test procedure or test results, and shall be provided only limited access to post comments on the test to the AMTSO website.</w:delText>
        </w:r>
      </w:del>
      <w:r w:rsidRPr="00FE757B">
        <w:rPr>
          <w:sz w:val="22"/>
          <w:szCs w:val="22"/>
        </w:rPr>
        <w:t xml:space="preserve"> </w:t>
      </w:r>
    </w:p>
    <w:p w14:paraId="0E0DDB7F" w14:textId="77777777" w:rsidR="00C31EE9" w:rsidRDefault="006926DE">
      <w:pPr>
        <w:numPr>
          <w:ilvl w:val="1"/>
          <w:numId w:val="9"/>
        </w:numPr>
        <w:spacing w:after="240"/>
        <w:jc w:val="both"/>
        <w:rPr>
          <w:ins w:id="832" w:author="Jaimee King" w:date="2016-10-19T11:10:00Z"/>
        </w:rPr>
      </w:pPr>
      <w:r w:rsidRPr="00FE757B">
        <w:rPr>
          <w:sz w:val="22"/>
          <w:szCs w:val="22"/>
        </w:rPr>
        <w:t>A Voluntary Participant may cease complying with the Voluntary Participant Requirements, and thus no longer be a Voluntary Participant, at any time prior to completion of the testing process.</w:t>
      </w:r>
    </w:p>
    <w:p w14:paraId="44AA5780" w14:textId="77777777" w:rsidR="00C31EE9" w:rsidRDefault="00A7218A">
      <w:pPr>
        <w:numPr>
          <w:ilvl w:val="1"/>
          <w:numId w:val="9"/>
        </w:numPr>
        <w:spacing w:after="240"/>
        <w:jc w:val="both"/>
        <w:rPr>
          <w:ins w:id="833" w:author="Jaimee King" w:date="2016-10-19T11:10:00Z"/>
        </w:rPr>
      </w:pPr>
      <w:ins w:id="834" w:author="Jaimee King" w:date="2016-10-19T11:10:00Z">
        <w:r>
          <w:rPr>
            <w:sz w:val="22"/>
            <w:szCs w:val="22"/>
          </w:rPr>
          <w:t xml:space="preserve"> While a Tester may charge for participation in a test, at no point shall a Tester charge an additional fee for any potential vendor to become a Voluntary Participant. </w:t>
        </w:r>
      </w:ins>
    </w:p>
    <w:p w14:paraId="47E6EA3D" w14:textId="55EBA476" w:rsidR="006926DE" w:rsidRPr="00FE757B" w:rsidRDefault="00A7218A">
      <w:pPr>
        <w:numPr>
          <w:ilvl w:val="2"/>
          <w:numId w:val="9"/>
        </w:numPr>
        <w:spacing w:after="240"/>
        <w:jc w:val="both"/>
        <w:rPr>
          <w:sz w:val="22"/>
          <w:szCs w:val="22"/>
        </w:rPr>
        <w:pPrChange w:id="835" w:author="Jaimee King" w:date="2016-10-19T11:10:00Z">
          <w:pPr>
            <w:pStyle w:val="ListParagraph"/>
            <w:numPr>
              <w:ilvl w:val="1"/>
              <w:numId w:val="2"/>
            </w:numPr>
            <w:tabs>
              <w:tab w:val="num" w:pos="1080"/>
            </w:tabs>
            <w:spacing w:after="240"/>
            <w:ind w:left="0" w:firstLine="360"/>
            <w:contextualSpacing w:val="0"/>
            <w:jc w:val="both"/>
          </w:pPr>
        </w:pPrChange>
      </w:pPr>
      <w:ins w:id="836" w:author="Jaimee King" w:date="2016-10-19T11:10:00Z">
        <w:r w:rsidRPr="009B583A">
          <w:rPr>
            <w:i/>
            <w:sz w:val="22"/>
            <w:szCs w:val="22"/>
          </w:rPr>
          <w:t>Informative Reference</w:t>
        </w:r>
        <w:r>
          <w:rPr>
            <w:sz w:val="22"/>
            <w:szCs w:val="22"/>
          </w:rPr>
          <w:t>. This standard is to make clear that there shall not be any extra changes from the Tester for the Vendor to follow AMTSO standards.</w:t>
        </w:r>
      </w:ins>
      <w:r w:rsidR="004320CB" w:rsidRPr="00FE757B">
        <w:rPr>
          <w:sz w:val="22"/>
          <w:szCs w:val="22"/>
        </w:rPr>
        <w:t xml:space="preserve"> </w:t>
      </w:r>
    </w:p>
    <w:p w14:paraId="4E2F3ED9" w14:textId="77777777" w:rsidR="00A55DF1" w:rsidRDefault="00A55DF1">
      <w:pPr>
        <w:numPr>
          <w:ilvl w:val="0"/>
          <w:numId w:val="9"/>
        </w:numPr>
        <w:spacing w:after="240"/>
        <w:jc w:val="both"/>
        <w:rPr>
          <w:rPrChange w:id="837" w:author="Jaimee King" w:date="2016-10-19T11:10:00Z">
            <w:rPr>
              <w:sz w:val="22"/>
              <w:szCs w:val="22"/>
            </w:rPr>
          </w:rPrChange>
        </w:rPr>
        <w:pPrChange w:id="838" w:author="Jaimee King" w:date="2016-10-19T11:10:00Z">
          <w:pPr>
            <w:pStyle w:val="ListParagraph"/>
            <w:numPr>
              <w:numId w:val="2"/>
            </w:numPr>
            <w:tabs>
              <w:tab w:val="num" w:pos="720"/>
            </w:tabs>
            <w:spacing w:after="240"/>
            <w:ind w:left="0"/>
            <w:contextualSpacing w:val="0"/>
            <w:jc w:val="both"/>
          </w:pPr>
        </w:pPrChange>
      </w:pPr>
      <w:r w:rsidRPr="00FE757B">
        <w:rPr>
          <w:b/>
          <w:sz w:val="22"/>
          <w:szCs w:val="22"/>
        </w:rPr>
        <w:t xml:space="preserve">Behavior During a Test. </w:t>
      </w:r>
    </w:p>
    <w:p w14:paraId="701532FB" w14:textId="058AD6E3" w:rsidR="00A0156C" w:rsidRDefault="001F7FDD">
      <w:pPr>
        <w:numPr>
          <w:ilvl w:val="1"/>
          <w:numId w:val="9"/>
        </w:numPr>
        <w:spacing w:after="240"/>
        <w:jc w:val="both"/>
        <w:rPr>
          <w:rPrChange w:id="839" w:author="Jaimee King" w:date="2016-10-19T11:10:00Z">
            <w:rPr>
              <w:sz w:val="22"/>
              <w:szCs w:val="22"/>
            </w:rPr>
          </w:rPrChange>
        </w:rPr>
        <w:pPrChange w:id="840" w:author="Jaimee King" w:date="2016-10-19T11:10:00Z">
          <w:pPr>
            <w:pStyle w:val="ListParagraph"/>
            <w:numPr>
              <w:ilvl w:val="1"/>
              <w:numId w:val="2"/>
            </w:numPr>
            <w:tabs>
              <w:tab w:val="num" w:pos="1080"/>
            </w:tabs>
            <w:spacing w:after="240"/>
            <w:ind w:left="0" w:firstLine="360"/>
            <w:contextualSpacing w:val="0"/>
            <w:jc w:val="both"/>
          </w:pPr>
        </w:pPrChange>
      </w:pPr>
      <w:r w:rsidRPr="00FE757B">
        <w:rPr>
          <w:b/>
          <w:sz w:val="22"/>
          <w:szCs w:val="22"/>
        </w:rPr>
        <w:t>Participant Behavior During a Test</w:t>
      </w:r>
      <w:r w:rsidR="00E01308" w:rsidRPr="00FE757B">
        <w:rPr>
          <w:sz w:val="22"/>
          <w:szCs w:val="22"/>
        </w:rPr>
        <w:t>.</w:t>
      </w:r>
    </w:p>
    <w:p w14:paraId="09716657" w14:textId="1AD0704B" w:rsidR="00E01308" w:rsidRDefault="001F7FDD">
      <w:pPr>
        <w:numPr>
          <w:ilvl w:val="2"/>
          <w:numId w:val="9"/>
        </w:numPr>
        <w:spacing w:after="240"/>
        <w:jc w:val="both"/>
        <w:rPr>
          <w:rPrChange w:id="841" w:author="Jaimee King" w:date="2016-10-19T11:10:00Z">
            <w:rPr>
              <w:sz w:val="22"/>
              <w:szCs w:val="22"/>
            </w:rPr>
          </w:rPrChange>
        </w:rPr>
        <w:pPrChange w:id="842"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lastRenderedPageBreak/>
        <w:t>All participants in a t</w:t>
      </w:r>
      <w:r w:rsidR="00E01308" w:rsidRPr="00FE757B">
        <w:rPr>
          <w:sz w:val="22"/>
          <w:szCs w:val="22"/>
        </w:rPr>
        <w:t xml:space="preserve">est are prohibited from revising their products or solutions </w:t>
      </w:r>
      <w:r w:rsidR="009E40BD" w:rsidRPr="00FE757B">
        <w:rPr>
          <w:sz w:val="22"/>
          <w:szCs w:val="22"/>
        </w:rPr>
        <w:t xml:space="preserve">while a test is knowingly being conducted with the </w:t>
      </w:r>
      <w:r w:rsidRPr="00FE757B">
        <w:rPr>
          <w:sz w:val="22"/>
          <w:szCs w:val="22"/>
        </w:rPr>
        <w:t>“s</w:t>
      </w:r>
      <w:r w:rsidR="009E40BD" w:rsidRPr="00FE757B">
        <w:rPr>
          <w:sz w:val="22"/>
          <w:szCs w:val="22"/>
        </w:rPr>
        <w:t>pecifi</w:t>
      </w:r>
      <w:r w:rsidRPr="00FE757B">
        <w:rPr>
          <w:sz w:val="22"/>
          <w:szCs w:val="22"/>
        </w:rPr>
        <w:t>c i</w:t>
      </w:r>
      <w:r w:rsidR="009E40BD" w:rsidRPr="00FE757B">
        <w:rPr>
          <w:sz w:val="22"/>
          <w:szCs w:val="22"/>
        </w:rPr>
        <w:t>ntent</w:t>
      </w:r>
      <w:r w:rsidRPr="00FE757B">
        <w:rPr>
          <w:sz w:val="22"/>
          <w:szCs w:val="22"/>
        </w:rPr>
        <w:t>”</w:t>
      </w:r>
      <w:r w:rsidR="009E40BD" w:rsidRPr="00FE757B">
        <w:rPr>
          <w:sz w:val="22"/>
          <w:szCs w:val="22"/>
        </w:rPr>
        <w:t xml:space="preserve"> of impacting the test results.</w:t>
      </w:r>
      <w:r w:rsidR="004320CB" w:rsidRPr="00FE757B">
        <w:rPr>
          <w:sz w:val="22"/>
          <w:szCs w:val="22"/>
        </w:rPr>
        <w:t xml:space="preserve"> </w:t>
      </w:r>
    </w:p>
    <w:p w14:paraId="2B712FFE" w14:textId="4A95048E" w:rsidR="00F4642C" w:rsidRDefault="00F4642C">
      <w:pPr>
        <w:numPr>
          <w:ilvl w:val="3"/>
          <w:numId w:val="9"/>
        </w:numPr>
        <w:spacing w:after="240"/>
        <w:jc w:val="both"/>
        <w:rPr>
          <w:rPrChange w:id="843" w:author="Jaimee King" w:date="2016-10-19T11:10:00Z">
            <w:rPr>
              <w:sz w:val="22"/>
              <w:szCs w:val="22"/>
            </w:rPr>
          </w:rPrChange>
        </w:rPr>
        <w:pPrChange w:id="844"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t xml:space="preserve">“Specific intent” refers to an intentional plan or action by the participant to impact the performance or results of testing such participant’s product or solution, or the performance or results of any other participant’s product or solution. </w:t>
      </w:r>
    </w:p>
    <w:p w14:paraId="0849A506" w14:textId="663E1D3F" w:rsidR="00355723" w:rsidRDefault="00355723">
      <w:pPr>
        <w:numPr>
          <w:ilvl w:val="3"/>
          <w:numId w:val="9"/>
        </w:numPr>
        <w:spacing w:after="240"/>
        <w:jc w:val="both"/>
        <w:rPr>
          <w:rPrChange w:id="845" w:author="Jaimee King" w:date="2016-10-19T11:10:00Z">
            <w:rPr>
              <w:sz w:val="22"/>
              <w:szCs w:val="22"/>
            </w:rPr>
          </w:rPrChange>
        </w:rPr>
        <w:pPrChange w:id="846"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t>If any general improvements are made to any products or solutions</w:t>
      </w:r>
      <w:del w:id="847" w:author="Jaimee King" w:date="2016-10-19T11:10:00Z">
        <w:r w:rsidRPr="00FE757B">
          <w:rPr>
            <w:sz w:val="22"/>
            <w:szCs w:val="22"/>
          </w:rPr>
          <w:delText xml:space="preserve"> while a test is knowingly being conducted</w:delText>
        </w:r>
      </w:del>
      <w:r w:rsidRPr="00FE757B">
        <w:rPr>
          <w:sz w:val="22"/>
          <w:szCs w:val="22"/>
        </w:rPr>
        <w:t xml:space="preserve">, such improvements should be disclosed to the Tester. </w:t>
      </w:r>
    </w:p>
    <w:p w14:paraId="33158566" w14:textId="11ABC1F2" w:rsidR="009E40BD" w:rsidRDefault="009E40BD">
      <w:pPr>
        <w:numPr>
          <w:ilvl w:val="3"/>
          <w:numId w:val="9"/>
        </w:numPr>
        <w:spacing w:after="240"/>
        <w:jc w:val="both"/>
        <w:rPr>
          <w:rPrChange w:id="848" w:author="Jaimee King" w:date="2016-10-19T11:10:00Z">
            <w:rPr>
              <w:sz w:val="22"/>
              <w:szCs w:val="22"/>
            </w:rPr>
          </w:rPrChange>
        </w:rPr>
        <w:pPrChange w:id="849" w:author="Jaimee King" w:date="2016-10-19T11:10:00Z">
          <w:pPr>
            <w:pStyle w:val="ListParagraph"/>
            <w:numPr>
              <w:ilvl w:val="3"/>
              <w:numId w:val="2"/>
            </w:numPr>
            <w:tabs>
              <w:tab w:val="num" w:pos="2160"/>
            </w:tabs>
            <w:spacing w:after="240"/>
            <w:ind w:left="0" w:firstLine="1080"/>
            <w:contextualSpacing w:val="0"/>
            <w:jc w:val="both"/>
          </w:pPr>
        </w:pPrChange>
      </w:pPr>
      <w:r w:rsidRPr="00FE757B">
        <w:rPr>
          <w:i/>
          <w:sz w:val="22"/>
          <w:szCs w:val="22"/>
        </w:rPr>
        <w:t>Informative Reference</w:t>
      </w:r>
      <w:r w:rsidR="007A7B7C" w:rsidRPr="00FE757B">
        <w:rPr>
          <w:sz w:val="22"/>
          <w:szCs w:val="22"/>
        </w:rPr>
        <w:t>.</w:t>
      </w:r>
      <w:r w:rsidR="004320CB" w:rsidRPr="00FE757B">
        <w:rPr>
          <w:sz w:val="22"/>
          <w:szCs w:val="22"/>
        </w:rPr>
        <w:t xml:space="preserve"> </w:t>
      </w:r>
      <w:r w:rsidRPr="00FE757B">
        <w:rPr>
          <w:sz w:val="22"/>
          <w:szCs w:val="22"/>
        </w:rPr>
        <w:t>This standard does not prohibit any general improvements meant for the end user, such as standard cloud updates. Rather, it is meant to address behavior by a vendor to adjust a product and specifically skew test results.</w:t>
      </w:r>
      <w:r w:rsidR="004320CB" w:rsidRPr="00FE757B">
        <w:rPr>
          <w:sz w:val="22"/>
          <w:szCs w:val="22"/>
        </w:rPr>
        <w:t xml:space="preserve"> </w:t>
      </w:r>
    </w:p>
    <w:p w14:paraId="2C334235" w14:textId="7B9722E1" w:rsidR="004962F2" w:rsidRDefault="007A7B7C">
      <w:pPr>
        <w:numPr>
          <w:ilvl w:val="2"/>
          <w:numId w:val="9"/>
        </w:numPr>
        <w:spacing w:after="240"/>
        <w:jc w:val="both"/>
        <w:rPr>
          <w:rPrChange w:id="850" w:author="Jaimee King" w:date="2016-10-19T11:10:00Z">
            <w:rPr>
              <w:b/>
              <w:sz w:val="22"/>
              <w:szCs w:val="22"/>
            </w:rPr>
          </w:rPrChange>
        </w:rPr>
        <w:pPrChange w:id="851"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Vendors are encouraged to keep testers informed of any changes to how products operate which may affect the running of ongoing tests.</w:t>
      </w:r>
      <w:r w:rsidR="004320CB" w:rsidRPr="00FE757B">
        <w:rPr>
          <w:sz w:val="22"/>
          <w:szCs w:val="22"/>
        </w:rPr>
        <w:t xml:space="preserve"> </w:t>
      </w:r>
      <w:r w:rsidRPr="00FE757B">
        <w:rPr>
          <w:sz w:val="22"/>
          <w:szCs w:val="22"/>
        </w:rPr>
        <w:t>Significant changes would include areas such as (</w:t>
      </w:r>
      <w:proofErr w:type="spellStart"/>
      <w:r w:rsidRPr="00FE757B">
        <w:rPr>
          <w:sz w:val="22"/>
          <w:szCs w:val="22"/>
        </w:rPr>
        <w:t>i</w:t>
      </w:r>
      <w:proofErr w:type="spellEnd"/>
      <w:r w:rsidRPr="00FE757B">
        <w:rPr>
          <w:sz w:val="22"/>
          <w:szCs w:val="22"/>
        </w:rPr>
        <w:t>) logging format, (ii) the style and position of prompts or pop-ups, (iii) default configurations; and (iv) system requirements.</w:t>
      </w:r>
      <w:r w:rsidR="004320CB" w:rsidRPr="00FE757B">
        <w:rPr>
          <w:sz w:val="22"/>
          <w:szCs w:val="22"/>
        </w:rPr>
        <w:t xml:space="preserve"> </w:t>
      </w:r>
    </w:p>
    <w:p w14:paraId="7A4139F3" w14:textId="33326ED8" w:rsidR="007A7B7C" w:rsidRDefault="007A7B7C">
      <w:pPr>
        <w:numPr>
          <w:ilvl w:val="3"/>
          <w:numId w:val="9"/>
        </w:numPr>
        <w:spacing w:after="240"/>
        <w:jc w:val="both"/>
        <w:rPr>
          <w:rPrChange w:id="852" w:author="Jaimee King" w:date="2016-10-19T11:10:00Z">
            <w:rPr>
              <w:b/>
              <w:sz w:val="22"/>
              <w:szCs w:val="22"/>
            </w:rPr>
          </w:rPrChange>
        </w:rPr>
        <w:pPrChange w:id="853" w:author="Jaimee King" w:date="2016-10-19T11:10:00Z">
          <w:pPr>
            <w:pStyle w:val="ListParagraph"/>
            <w:numPr>
              <w:ilvl w:val="3"/>
              <w:numId w:val="2"/>
            </w:numPr>
            <w:tabs>
              <w:tab w:val="num" w:pos="2160"/>
            </w:tabs>
            <w:spacing w:after="240"/>
            <w:ind w:left="0" w:firstLine="1080"/>
            <w:contextualSpacing w:val="0"/>
            <w:jc w:val="both"/>
          </w:pPr>
        </w:pPrChange>
      </w:pPr>
      <w:r w:rsidRPr="00FE757B">
        <w:rPr>
          <w:i/>
          <w:sz w:val="22"/>
          <w:szCs w:val="22"/>
        </w:rPr>
        <w:t xml:space="preserve">Informative Reference. </w:t>
      </w:r>
      <w:r w:rsidR="009A73C3" w:rsidRPr="00FE757B">
        <w:rPr>
          <w:sz w:val="22"/>
          <w:szCs w:val="22"/>
          <w:u w:val="single"/>
        </w:rPr>
        <w:t>AMTSO Guidelines to Facilitating Testability</w:t>
      </w:r>
      <w:r w:rsidR="009A73C3" w:rsidRPr="00FE757B">
        <w:rPr>
          <w:sz w:val="22"/>
          <w:szCs w:val="22"/>
        </w:rPr>
        <w:t xml:space="preserve">, AMTSO strongly encourages open and timely communications between testers and vendors, particularly on issues which may affect how tests can be run. </w:t>
      </w:r>
    </w:p>
    <w:p w14:paraId="737BDA49" w14:textId="3F60AAEC" w:rsidR="008A5D8B" w:rsidRDefault="008A5D8B">
      <w:pPr>
        <w:numPr>
          <w:ilvl w:val="1"/>
          <w:numId w:val="9"/>
        </w:numPr>
        <w:spacing w:after="240"/>
        <w:jc w:val="both"/>
        <w:rPr>
          <w:rPrChange w:id="854" w:author="Jaimee King" w:date="2016-10-19T11:10:00Z">
            <w:rPr>
              <w:b/>
              <w:sz w:val="22"/>
              <w:szCs w:val="22"/>
            </w:rPr>
          </w:rPrChange>
        </w:rPr>
        <w:pPrChange w:id="855" w:author="Jaimee King" w:date="2016-10-19T11:10:00Z">
          <w:pPr>
            <w:pStyle w:val="ListParagraph"/>
            <w:numPr>
              <w:ilvl w:val="1"/>
              <w:numId w:val="2"/>
            </w:numPr>
            <w:tabs>
              <w:tab w:val="num" w:pos="1080"/>
            </w:tabs>
            <w:spacing w:after="240"/>
            <w:ind w:left="0" w:firstLine="360"/>
            <w:contextualSpacing w:val="0"/>
            <w:jc w:val="both"/>
          </w:pPr>
        </w:pPrChange>
      </w:pPr>
      <w:r w:rsidRPr="00FE757B">
        <w:rPr>
          <w:b/>
          <w:sz w:val="22"/>
          <w:szCs w:val="22"/>
        </w:rPr>
        <w:t xml:space="preserve">Tester Behavior During a Test. </w:t>
      </w:r>
    </w:p>
    <w:p w14:paraId="71720CC4" w14:textId="4C113056" w:rsidR="008A5D8B" w:rsidRDefault="008A5D8B">
      <w:pPr>
        <w:numPr>
          <w:ilvl w:val="2"/>
          <w:numId w:val="9"/>
        </w:numPr>
        <w:spacing w:after="240"/>
        <w:jc w:val="both"/>
        <w:rPr>
          <w:rPrChange w:id="856" w:author="Jaimee King" w:date="2016-10-19T11:10:00Z">
            <w:rPr>
              <w:sz w:val="22"/>
              <w:szCs w:val="22"/>
            </w:rPr>
          </w:rPrChange>
        </w:rPr>
        <w:pPrChange w:id="857"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Testers shall test all participants</w:t>
      </w:r>
      <w:ins w:id="858" w:author="Jaimee King" w:date="2016-10-19T11:10:00Z">
        <w:r w:rsidR="006F14F4">
          <w:rPr>
            <w:sz w:val="22"/>
            <w:szCs w:val="22"/>
          </w:rPr>
          <w:t>’</w:t>
        </w:r>
      </w:ins>
      <w:del w:id="859" w:author="Jaimee King" w:date="2016-10-19T11:10:00Z">
        <w:r w:rsidRPr="00FE757B">
          <w:rPr>
            <w:sz w:val="22"/>
            <w:szCs w:val="22"/>
          </w:rPr>
          <w:delText>,</w:delText>
        </w:r>
      </w:del>
      <w:r w:rsidRPr="00FE757B">
        <w:rPr>
          <w:sz w:val="22"/>
          <w:szCs w:val="22"/>
        </w:rPr>
        <w:t xml:space="preserve"> products and solutions included in any test fairly, regardless of whether the test was commissioned and who commissioned the test. </w:t>
      </w:r>
    </w:p>
    <w:p w14:paraId="4A783B8B" w14:textId="77777777" w:rsidR="00C31EE9" w:rsidRDefault="00A7218A" w:rsidP="009B583A">
      <w:pPr>
        <w:numPr>
          <w:ilvl w:val="3"/>
          <w:numId w:val="9"/>
        </w:numPr>
        <w:spacing w:after="240"/>
        <w:jc w:val="both"/>
        <w:rPr>
          <w:ins w:id="860" w:author="Jaimee King" w:date="2016-10-19T11:10:00Z"/>
          <w:sz w:val="22"/>
          <w:szCs w:val="22"/>
        </w:rPr>
      </w:pPr>
      <w:ins w:id="861" w:author="Jaimee King" w:date="2016-10-19T11:10:00Z">
        <w:r w:rsidRPr="009B583A">
          <w:rPr>
            <w:i/>
            <w:sz w:val="22"/>
            <w:szCs w:val="22"/>
          </w:rPr>
          <w:t>Informative reference</w:t>
        </w:r>
        <w:r>
          <w:rPr>
            <w:sz w:val="22"/>
            <w:szCs w:val="22"/>
          </w:rPr>
          <w:t xml:space="preserve"> - providing sample sets due to be used in tests to some but not all participants prior to testing is unfair </w:t>
        </w:r>
      </w:ins>
    </w:p>
    <w:p w14:paraId="2C67B5C6" w14:textId="7AAD5A71" w:rsidR="0090560E" w:rsidRDefault="0090560E">
      <w:pPr>
        <w:numPr>
          <w:ilvl w:val="2"/>
          <w:numId w:val="9"/>
        </w:numPr>
        <w:spacing w:after="240"/>
        <w:jc w:val="both"/>
        <w:rPr>
          <w:rPrChange w:id="862" w:author="Jaimee King" w:date="2016-10-19T11:10:00Z">
            <w:rPr>
              <w:sz w:val="22"/>
              <w:szCs w:val="22"/>
            </w:rPr>
          </w:rPrChange>
        </w:rPr>
        <w:pPrChange w:id="863"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Testers shall disclose any anticipated inequity to test participants, including any known material conflicts of interest</w:t>
      </w:r>
      <w:r w:rsidR="00C66387" w:rsidRPr="00FE757B">
        <w:rPr>
          <w:sz w:val="22"/>
          <w:szCs w:val="22"/>
        </w:rPr>
        <w:t xml:space="preserve"> or other information that could potentially make the testing methodology or results unequal as between participants</w:t>
      </w:r>
      <w:r w:rsidRPr="00FE757B">
        <w:rPr>
          <w:sz w:val="22"/>
          <w:szCs w:val="22"/>
        </w:rPr>
        <w:t xml:space="preserve">. </w:t>
      </w:r>
    </w:p>
    <w:p w14:paraId="5F83773D" w14:textId="64B58C21" w:rsidR="001C4F9C" w:rsidRDefault="001C4F9C">
      <w:pPr>
        <w:numPr>
          <w:ilvl w:val="2"/>
          <w:numId w:val="9"/>
        </w:numPr>
        <w:spacing w:after="240"/>
        <w:jc w:val="both"/>
        <w:rPr>
          <w:rPrChange w:id="864" w:author="Jaimee King" w:date="2016-10-19T11:10:00Z">
            <w:rPr>
              <w:sz w:val="22"/>
              <w:szCs w:val="22"/>
            </w:rPr>
          </w:rPrChange>
        </w:rPr>
        <w:pPrChange w:id="865"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After a test run</w:t>
      </w:r>
      <w:del w:id="866" w:author="Jaimee King" w:date="2016-10-19T11:10:00Z">
        <w:r w:rsidRPr="00FE757B">
          <w:rPr>
            <w:sz w:val="22"/>
            <w:szCs w:val="22"/>
          </w:rPr>
          <w:delText>, if available</w:delText>
        </w:r>
      </w:del>
      <w:r w:rsidRPr="00FE757B">
        <w:rPr>
          <w:sz w:val="22"/>
          <w:szCs w:val="22"/>
        </w:rPr>
        <w:t>, testers shall retain logs of material testing procedures for verifications and disputes for a pre-determined period of time.</w:t>
      </w:r>
      <w:r w:rsidR="004320CB" w:rsidRPr="00FE757B">
        <w:rPr>
          <w:sz w:val="22"/>
          <w:szCs w:val="22"/>
        </w:rPr>
        <w:t xml:space="preserve"> </w:t>
      </w:r>
    </w:p>
    <w:p w14:paraId="05E06D9C" w14:textId="59A3328A" w:rsidR="0003791F" w:rsidRDefault="0003791F">
      <w:pPr>
        <w:numPr>
          <w:ilvl w:val="3"/>
          <w:numId w:val="9"/>
        </w:numPr>
        <w:spacing w:after="240"/>
        <w:jc w:val="both"/>
        <w:rPr>
          <w:rPrChange w:id="867" w:author="Jaimee King" w:date="2016-10-19T11:10:00Z">
            <w:rPr>
              <w:sz w:val="22"/>
              <w:szCs w:val="22"/>
            </w:rPr>
          </w:rPrChange>
        </w:rPr>
        <w:pPrChange w:id="868" w:author="Jaimee King" w:date="2016-10-19T11:10:00Z">
          <w:pPr>
            <w:pStyle w:val="ListParagraph"/>
            <w:numPr>
              <w:ilvl w:val="3"/>
              <w:numId w:val="2"/>
            </w:numPr>
            <w:tabs>
              <w:tab w:val="num" w:pos="2160"/>
            </w:tabs>
            <w:spacing w:after="240"/>
            <w:ind w:left="0" w:firstLine="1080"/>
            <w:contextualSpacing w:val="0"/>
            <w:jc w:val="both"/>
          </w:pPr>
        </w:pPrChange>
      </w:pPr>
      <w:r w:rsidRPr="00FE757B">
        <w:rPr>
          <w:i/>
          <w:sz w:val="22"/>
          <w:szCs w:val="22"/>
        </w:rPr>
        <w:t>Informative Reference</w:t>
      </w:r>
      <w:r w:rsidR="00CE2A2A" w:rsidRPr="00FE757B">
        <w:rPr>
          <w:sz w:val="22"/>
          <w:szCs w:val="22"/>
        </w:rPr>
        <w:t>.</w:t>
      </w:r>
      <w:r w:rsidRPr="00FE757B">
        <w:rPr>
          <w:sz w:val="22"/>
          <w:szCs w:val="22"/>
        </w:rPr>
        <w:t xml:space="preserve"> </w:t>
      </w:r>
      <w:r w:rsidRPr="00FE757B">
        <w:rPr>
          <w:sz w:val="22"/>
          <w:szCs w:val="22"/>
          <w:u w:val="single"/>
        </w:rPr>
        <w:t>AMTSO Best Practices for Dynamic Testing</w:t>
      </w:r>
      <w:r w:rsidRPr="00FE757B">
        <w:rPr>
          <w:sz w:val="22"/>
          <w:szCs w:val="22"/>
        </w:rPr>
        <w:t>.</w:t>
      </w:r>
      <w:r w:rsidR="004320CB" w:rsidRPr="00FE757B">
        <w:rPr>
          <w:sz w:val="22"/>
          <w:szCs w:val="22"/>
        </w:rPr>
        <w:t xml:space="preserve"> </w:t>
      </w:r>
      <w:r w:rsidRPr="00FE757B">
        <w:rPr>
          <w:sz w:val="22"/>
          <w:szCs w:val="22"/>
        </w:rPr>
        <w:t>In dynamic tests, the behavior of malware is crucial to how the products perform, therefore, it is important for the tester to have adequate logging and auditing of how the test proceeds.</w:t>
      </w:r>
      <w:r w:rsidR="004320CB" w:rsidRPr="00FE757B">
        <w:rPr>
          <w:sz w:val="22"/>
          <w:szCs w:val="22"/>
        </w:rPr>
        <w:t xml:space="preserve"> </w:t>
      </w:r>
      <w:r w:rsidRPr="00FE757B">
        <w:rPr>
          <w:sz w:val="22"/>
          <w:szCs w:val="22"/>
        </w:rPr>
        <w:t>At the very least, this should cover: (</w:t>
      </w:r>
      <w:proofErr w:type="spellStart"/>
      <w:r w:rsidRPr="00FE757B">
        <w:rPr>
          <w:sz w:val="22"/>
          <w:szCs w:val="22"/>
        </w:rPr>
        <w:t>i</w:t>
      </w:r>
      <w:proofErr w:type="spellEnd"/>
      <w:r w:rsidRPr="00FE757B">
        <w:rPr>
          <w:sz w:val="22"/>
          <w:szCs w:val="22"/>
        </w:rPr>
        <w:t>) the actions the malware takes on the infected/compromised machine; (ii) modifications made to files, registry and system areas; and (iii) traces of network activity.</w:t>
      </w:r>
      <w:r w:rsidR="004320CB" w:rsidRPr="00FE757B">
        <w:rPr>
          <w:sz w:val="22"/>
          <w:szCs w:val="22"/>
        </w:rPr>
        <w:t xml:space="preserve"> </w:t>
      </w:r>
    </w:p>
    <w:p w14:paraId="35593180" w14:textId="082D219B" w:rsidR="00CE2A2A" w:rsidRDefault="00CE2A2A">
      <w:pPr>
        <w:numPr>
          <w:ilvl w:val="3"/>
          <w:numId w:val="9"/>
        </w:numPr>
        <w:spacing w:after="240"/>
        <w:jc w:val="both"/>
        <w:rPr>
          <w:rPrChange w:id="869" w:author="Jaimee King" w:date="2016-10-19T11:10:00Z">
            <w:rPr>
              <w:sz w:val="22"/>
              <w:szCs w:val="22"/>
            </w:rPr>
          </w:rPrChange>
        </w:rPr>
        <w:pPrChange w:id="870" w:author="Jaimee King" w:date="2016-10-19T11:10:00Z">
          <w:pPr>
            <w:pStyle w:val="ListParagraph"/>
            <w:numPr>
              <w:ilvl w:val="3"/>
              <w:numId w:val="2"/>
            </w:numPr>
            <w:tabs>
              <w:tab w:val="num" w:pos="2160"/>
            </w:tabs>
            <w:spacing w:after="240"/>
            <w:ind w:left="0" w:firstLine="1080"/>
            <w:contextualSpacing w:val="0"/>
            <w:jc w:val="both"/>
          </w:pPr>
        </w:pPrChange>
      </w:pPr>
      <w:r w:rsidRPr="00FE757B">
        <w:rPr>
          <w:i/>
          <w:sz w:val="22"/>
          <w:szCs w:val="22"/>
        </w:rPr>
        <w:t>Informative Reference</w:t>
      </w:r>
      <w:r w:rsidRPr="00FE757B">
        <w:rPr>
          <w:sz w:val="22"/>
          <w:szCs w:val="22"/>
        </w:rPr>
        <w:t>.</w:t>
      </w:r>
      <w:r w:rsidR="004320CB" w:rsidRPr="00FE757B">
        <w:rPr>
          <w:sz w:val="22"/>
          <w:szCs w:val="22"/>
        </w:rPr>
        <w:t xml:space="preserve"> </w:t>
      </w:r>
      <w:r w:rsidRPr="00FE757B">
        <w:rPr>
          <w:sz w:val="22"/>
          <w:szCs w:val="22"/>
        </w:rPr>
        <w:t>P</w:t>
      </w:r>
      <w:r w:rsidR="005E1E96" w:rsidRPr="00FE757B">
        <w:rPr>
          <w:sz w:val="22"/>
          <w:szCs w:val="22"/>
        </w:rPr>
        <w:t>lease refer to</w:t>
      </w:r>
      <w:r w:rsidRPr="00FE757B">
        <w:rPr>
          <w:sz w:val="22"/>
          <w:szCs w:val="22"/>
        </w:rPr>
        <w:t xml:space="preserve"> </w:t>
      </w:r>
      <w:r w:rsidRPr="00FE757B">
        <w:rPr>
          <w:sz w:val="22"/>
          <w:szCs w:val="22"/>
          <w:u w:val="single"/>
        </w:rPr>
        <w:t>AMTSO Guidelines on Facilitating Testability, Section 2, Logging</w:t>
      </w:r>
      <w:r w:rsidRPr="00FE757B">
        <w:rPr>
          <w:sz w:val="22"/>
          <w:szCs w:val="22"/>
        </w:rPr>
        <w:t>, for a full description of details recommended to be included in logs, including: (</w:t>
      </w:r>
      <w:proofErr w:type="spellStart"/>
      <w:r w:rsidRPr="00FE757B">
        <w:rPr>
          <w:sz w:val="22"/>
          <w:szCs w:val="22"/>
        </w:rPr>
        <w:t>i</w:t>
      </w:r>
      <w:proofErr w:type="spellEnd"/>
      <w:r w:rsidRPr="00FE757B">
        <w:rPr>
          <w:sz w:val="22"/>
          <w:szCs w:val="22"/>
        </w:rPr>
        <w:t>) an event occurred; (ii) time of event; (iii) a unique event ID or reference; (iv) event</w:t>
      </w:r>
      <w:r w:rsidR="004320CB" w:rsidRPr="00FE757B">
        <w:rPr>
          <w:sz w:val="22"/>
          <w:szCs w:val="22"/>
        </w:rPr>
        <w:t xml:space="preserve"> </w:t>
      </w:r>
      <w:r w:rsidRPr="00FE757B">
        <w:rPr>
          <w:sz w:val="22"/>
          <w:szCs w:val="22"/>
        </w:rPr>
        <w:t xml:space="preserve">category or description; (v) source or originator of the event; (vi) threat id/classification; (vii) actions taken; (viii) </w:t>
      </w:r>
      <w:r w:rsidRPr="00FE757B">
        <w:rPr>
          <w:sz w:val="22"/>
          <w:szCs w:val="22"/>
        </w:rPr>
        <w:lastRenderedPageBreak/>
        <w:t>time taken between event and response/action.</w:t>
      </w:r>
      <w:r w:rsidR="004320CB" w:rsidRPr="00FE757B">
        <w:rPr>
          <w:sz w:val="22"/>
          <w:szCs w:val="22"/>
        </w:rPr>
        <w:t xml:space="preserve"> </w:t>
      </w:r>
      <w:r w:rsidRPr="00FE757B">
        <w:rPr>
          <w:sz w:val="22"/>
          <w:szCs w:val="22"/>
        </w:rPr>
        <w:t>Additional examples of product-related content for logging: (</w:t>
      </w:r>
      <w:proofErr w:type="spellStart"/>
      <w:r w:rsidRPr="00FE757B">
        <w:rPr>
          <w:sz w:val="22"/>
          <w:szCs w:val="22"/>
        </w:rPr>
        <w:t>i</w:t>
      </w:r>
      <w:proofErr w:type="spellEnd"/>
      <w:r w:rsidRPr="00FE757B">
        <w:rPr>
          <w:sz w:val="22"/>
          <w:szCs w:val="22"/>
        </w:rPr>
        <w:t>) initialization time; (ii) update time/version; (iii) version information.</w:t>
      </w:r>
      <w:r w:rsidR="004320CB" w:rsidRPr="00FE757B">
        <w:rPr>
          <w:sz w:val="22"/>
          <w:szCs w:val="22"/>
        </w:rPr>
        <w:t xml:space="preserve"> </w:t>
      </w:r>
    </w:p>
    <w:p w14:paraId="5FB4CE4F" w14:textId="720E393D" w:rsidR="005D4828" w:rsidRDefault="005D4828">
      <w:pPr>
        <w:numPr>
          <w:ilvl w:val="2"/>
          <w:numId w:val="9"/>
        </w:numPr>
        <w:spacing w:after="240"/>
        <w:jc w:val="both"/>
        <w:rPr>
          <w:rPrChange w:id="871" w:author="Jaimee King" w:date="2016-10-19T11:10:00Z">
            <w:rPr>
              <w:sz w:val="22"/>
              <w:szCs w:val="22"/>
            </w:rPr>
          </w:rPrChange>
        </w:rPr>
        <w:pPrChange w:id="872"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If significant anomalous issues are detected during a test run, Testers shall attempt to contact the participant to debug the situation, rather than simply stating that the product or solution is defective. </w:t>
      </w:r>
    </w:p>
    <w:p w14:paraId="365B9274" w14:textId="01911758" w:rsidR="005D4828" w:rsidRDefault="005D4828">
      <w:pPr>
        <w:numPr>
          <w:ilvl w:val="3"/>
          <w:numId w:val="9"/>
        </w:numPr>
        <w:spacing w:after="240"/>
        <w:jc w:val="both"/>
        <w:rPr>
          <w:rPrChange w:id="873" w:author="Jaimee King" w:date="2016-10-19T11:10:00Z">
            <w:rPr>
              <w:sz w:val="22"/>
              <w:szCs w:val="22"/>
            </w:rPr>
          </w:rPrChange>
        </w:rPr>
        <w:pPrChange w:id="874" w:author="Jaimee King" w:date="2016-10-19T11:10:00Z">
          <w:pPr>
            <w:pStyle w:val="ListParagraph"/>
            <w:numPr>
              <w:ilvl w:val="3"/>
              <w:numId w:val="2"/>
            </w:numPr>
            <w:tabs>
              <w:tab w:val="num" w:pos="2160"/>
            </w:tabs>
            <w:spacing w:after="240"/>
            <w:ind w:left="0" w:firstLine="1080"/>
            <w:contextualSpacing w:val="0"/>
            <w:jc w:val="both"/>
          </w:pPr>
        </w:pPrChange>
      </w:pPr>
      <w:r w:rsidRPr="00FE757B">
        <w:rPr>
          <w:i/>
          <w:sz w:val="22"/>
          <w:szCs w:val="22"/>
        </w:rPr>
        <w:t>Informative Reference.</w:t>
      </w:r>
      <w:r w:rsidRPr="00FE757B">
        <w:rPr>
          <w:sz w:val="22"/>
          <w:szCs w:val="22"/>
        </w:rPr>
        <w:t xml:space="preserve"> This standard is intended to prevent a Tester from ignoring an obviously flawed </w:t>
      </w:r>
      <w:r w:rsidRPr="009B583A">
        <w:rPr>
          <w:sz w:val="22"/>
          <w:rPrChange w:id="875" w:author="Jaimee King" w:date="2016-10-19T11:10:00Z">
            <w:rPr>
              <w:sz w:val="22"/>
              <w:szCs w:val="22"/>
              <w:highlight w:val="yellow"/>
            </w:rPr>
          </w:rPrChange>
        </w:rPr>
        <w:t>configuration</w:t>
      </w:r>
      <w:r w:rsidRPr="00FE757B">
        <w:rPr>
          <w:sz w:val="22"/>
          <w:szCs w:val="22"/>
        </w:rPr>
        <w:t xml:space="preserve"> or test and encouraging the Tester to instead work with the participant to ensure the product or solution is fairly and accurately tested. </w:t>
      </w:r>
      <w:ins w:id="876" w:author="Jaimee King" w:date="2016-10-19T11:10:00Z">
        <w:r w:rsidR="00A7218A">
          <w:rPr>
            <w:sz w:val="22"/>
            <w:szCs w:val="22"/>
          </w:rPr>
          <w:t>A “significant anomalous issue” shall include an issue that a reasonable tester would know to be notably inconsistent with the anticipated behavior of a solution.</w:t>
        </w:r>
      </w:ins>
    </w:p>
    <w:p w14:paraId="512CC857" w14:textId="36394843" w:rsidR="009B477E" w:rsidRDefault="009B477E">
      <w:pPr>
        <w:numPr>
          <w:ilvl w:val="2"/>
          <w:numId w:val="9"/>
        </w:numPr>
        <w:spacing w:after="240"/>
        <w:jc w:val="both"/>
        <w:rPr>
          <w:rPrChange w:id="877" w:author="Jaimee King" w:date="2016-10-19T11:10:00Z">
            <w:rPr>
              <w:sz w:val="22"/>
              <w:szCs w:val="22"/>
            </w:rPr>
          </w:rPrChange>
        </w:rPr>
        <w:pPrChange w:id="878"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After completion of a test run, Tester shall notify all participants in the test, and </w:t>
      </w:r>
      <w:ins w:id="879" w:author="Jaimee King" w:date="2016-10-19T11:10:00Z">
        <w:r w:rsidR="002E2E4C">
          <w:rPr>
            <w:sz w:val="22"/>
            <w:szCs w:val="22"/>
          </w:rPr>
          <w:t>are encouraged to</w:t>
        </w:r>
      </w:ins>
      <w:del w:id="880" w:author="Jaimee King" w:date="2016-10-19T11:10:00Z">
        <w:r w:rsidRPr="00FE757B">
          <w:rPr>
            <w:sz w:val="22"/>
            <w:szCs w:val="22"/>
          </w:rPr>
          <w:delText>may</w:delText>
        </w:r>
      </w:del>
      <w:r w:rsidRPr="00FE757B">
        <w:rPr>
          <w:sz w:val="22"/>
          <w:szCs w:val="22"/>
        </w:rPr>
        <w:t xml:space="preserve"> provide initial results to each participant.</w:t>
      </w:r>
      <w:del w:id="881" w:author="Jaimee King" w:date="2016-10-19T11:10:00Z">
        <w:r w:rsidR="004320CB" w:rsidRPr="00FE757B">
          <w:rPr>
            <w:sz w:val="22"/>
            <w:szCs w:val="22"/>
          </w:rPr>
          <w:delText xml:space="preserve"> </w:delText>
        </w:r>
        <w:r w:rsidR="00D7507B" w:rsidRPr="00FE757B">
          <w:rPr>
            <w:sz w:val="22"/>
            <w:szCs w:val="22"/>
          </w:rPr>
          <w:delText>[</w:delText>
        </w:r>
        <w:r w:rsidR="00D7507B" w:rsidRPr="00FE757B">
          <w:rPr>
            <w:sz w:val="22"/>
            <w:szCs w:val="22"/>
            <w:highlight w:val="yellow"/>
          </w:rPr>
          <w:delText>Question to the group – does this count as a post-testing phase – does this launch a disputes process that we should address?]</w:delText>
        </w:r>
      </w:del>
    </w:p>
    <w:p w14:paraId="6B45C628" w14:textId="66D2E413" w:rsidR="0003265D" w:rsidRDefault="0003265D">
      <w:pPr>
        <w:numPr>
          <w:ilvl w:val="3"/>
          <w:numId w:val="9"/>
        </w:numPr>
        <w:spacing w:after="240"/>
        <w:jc w:val="both"/>
        <w:rPr>
          <w:rPrChange w:id="882" w:author="Jaimee King" w:date="2016-10-19T11:10:00Z">
            <w:rPr>
              <w:sz w:val="22"/>
              <w:szCs w:val="22"/>
            </w:rPr>
          </w:rPrChange>
        </w:rPr>
        <w:pPrChange w:id="883" w:author="Jaimee King" w:date="2016-10-19T11:10:00Z">
          <w:pPr>
            <w:pStyle w:val="ListParagraph"/>
            <w:numPr>
              <w:ilvl w:val="3"/>
              <w:numId w:val="2"/>
            </w:numPr>
            <w:tabs>
              <w:tab w:val="num" w:pos="2160"/>
            </w:tabs>
            <w:spacing w:after="240"/>
            <w:ind w:left="0" w:firstLine="1080"/>
            <w:contextualSpacing w:val="0"/>
            <w:jc w:val="both"/>
          </w:pPr>
        </w:pPrChange>
      </w:pPr>
      <w:r w:rsidRPr="00FE757B">
        <w:rPr>
          <w:i/>
          <w:sz w:val="22"/>
          <w:szCs w:val="22"/>
        </w:rPr>
        <w:t xml:space="preserve"> Informative Reference. </w:t>
      </w:r>
      <w:r w:rsidRPr="00FE757B">
        <w:rPr>
          <w:sz w:val="22"/>
          <w:szCs w:val="22"/>
          <w:u w:val="single"/>
        </w:rPr>
        <w:t>AMTSO Guidelines on Facilitating Testability</w:t>
      </w:r>
      <w:r w:rsidRPr="00FE757B">
        <w:rPr>
          <w:sz w:val="22"/>
          <w:szCs w:val="22"/>
        </w:rPr>
        <w:t>.</w:t>
      </w:r>
      <w:r w:rsidR="004320CB" w:rsidRPr="00FE757B">
        <w:rPr>
          <w:sz w:val="22"/>
          <w:szCs w:val="22"/>
        </w:rPr>
        <w:t xml:space="preserve"> </w:t>
      </w:r>
      <w:r w:rsidRPr="00FE757B">
        <w:rPr>
          <w:sz w:val="22"/>
          <w:szCs w:val="22"/>
        </w:rPr>
        <w:t>Testers are encouraged to provide vendors taking part in their tests with adequate information to diagnose and, ideally, to rectify any problems reported in tests – for example, failure to detect or block attacks.</w:t>
      </w:r>
      <w:r w:rsidR="004320CB" w:rsidRPr="00FE757B">
        <w:rPr>
          <w:sz w:val="22"/>
          <w:szCs w:val="22"/>
        </w:rPr>
        <w:t xml:space="preserve"> </w:t>
      </w:r>
    </w:p>
    <w:p w14:paraId="4095CEE7" w14:textId="06DA1301" w:rsidR="00A55DF1" w:rsidRDefault="00A55DF1">
      <w:pPr>
        <w:numPr>
          <w:ilvl w:val="0"/>
          <w:numId w:val="9"/>
        </w:numPr>
        <w:spacing w:after="240"/>
        <w:jc w:val="both"/>
        <w:rPr>
          <w:rPrChange w:id="884" w:author="Jaimee King" w:date="2016-10-19T11:10:00Z">
            <w:rPr>
              <w:sz w:val="22"/>
              <w:szCs w:val="22"/>
            </w:rPr>
          </w:rPrChange>
        </w:rPr>
        <w:pPrChange w:id="885" w:author="Jaimee King" w:date="2016-10-19T11:10:00Z">
          <w:pPr>
            <w:pStyle w:val="ListParagraph"/>
            <w:numPr>
              <w:numId w:val="2"/>
            </w:numPr>
            <w:tabs>
              <w:tab w:val="num" w:pos="720"/>
            </w:tabs>
            <w:spacing w:after="240"/>
            <w:ind w:left="0"/>
            <w:contextualSpacing w:val="0"/>
            <w:jc w:val="both"/>
          </w:pPr>
        </w:pPrChange>
      </w:pPr>
      <w:r w:rsidRPr="00FE757B">
        <w:rPr>
          <w:b/>
          <w:sz w:val="22"/>
          <w:szCs w:val="22"/>
        </w:rPr>
        <w:t xml:space="preserve">Behavior After </w:t>
      </w:r>
      <w:r w:rsidR="000E5264" w:rsidRPr="00FE757B">
        <w:rPr>
          <w:b/>
          <w:sz w:val="22"/>
          <w:szCs w:val="22"/>
        </w:rPr>
        <w:t xml:space="preserve">Completion of </w:t>
      </w:r>
      <w:r w:rsidRPr="00FE757B">
        <w:rPr>
          <w:b/>
          <w:sz w:val="22"/>
          <w:szCs w:val="22"/>
        </w:rPr>
        <w:t>a Test</w:t>
      </w:r>
      <w:r w:rsidRPr="00FE757B">
        <w:rPr>
          <w:sz w:val="22"/>
          <w:szCs w:val="22"/>
        </w:rPr>
        <w:t xml:space="preserve">. </w:t>
      </w:r>
    </w:p>
    <w:p w14:paraId="1F746DA7" w14:textId="3395B5D1" w:rsidR="00A55DF1" w:rsidRDefault="00A55DF1">
      <w:pPr>
        <w:numPr>
          <w:ilvl w:val="1"/>
          <w:numId w:val="9"/>
        </w:numPr>
        <w:spacing w:after="240"/>
        <w:jc w:val="both"/>
        <w:rPr>
          <w:rPrChange w:id="886" w:author="Jaimee King" w:date="2016-10-19T11:10:00Z">
            <w:rPr>
              <w:b/>
              <w:sz w:val="22"/>
              <w:szCs w:val="22"/>
            </w:rPr>
          </w:rPrChange>
        </w:rPr>
        <w:pPrChange w:id="887" w:author="Jaimee King" w:date="2016-10-19T11:10:00Z">
          <w:pPr>
            <w:pStyle w:val="ListParagraph"/>
            <w:numPr>
              <w:ilvl w:val="1"/>
              <w:numId w:val="2"/>
            </w:numPr>
            <w:tabs>
              <w:tab w:val="num" w:pos="1080"/>
            </w:tabs>
            <w:spacing w:after="240"/>
            <w:ind w:left="0" w:firstLine="360"/>
            <w:contextualSpacing w:val="0"/>
            <w:jc w:val="both"/>
          </w:pPr>
        </w:pPrChange>
      </w:pPr>
      <w:r w:rsidRPr="00FE757B">
        <w:rPr>
          <w:b/>
          <w:sz w:val="22"/>
          <w:szCs w:val="22"/>
        </w:rPr>
        <w:t>Participant Behavior After a Test</w:t>
      </w:r>
    </w:p>
    <w:p w14:paraId="7717C302" w14:textId="508ABDAA" w:rsidR="000E5264" w:rsidRDefault="000E5264">
      <w:pPr>
        <w:numPr>
          <w:ilvl w:val="2"/>
          <w:numId w:val="9"/>
        </w:numPr>
        <w:spacing w:after="240"/>
        <w:jc w:val="both"/>
        <w:rPr>
          <w:rPrChange w:id="888" w:author="Jaimee King" w:date="2016-10-19T11:10:00Z">
            <w:rPr>
              <w:sz w:val="22"/>
              <w:szCs w:val="22"/>
            </w:rPr>
          </w:rPrChange>
        </w:rPr>
        <w:pPrChange w:id="889"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Voluntary Participants shall have the right to audit their solution configuration.</w:t>
      </w:r>
      <w:r w:rsidR="004320CB" w:rsidRPr="00FE757B">
        <w:rPr>
          <w:sz w:val="22"/>
          <w:szCs w:val="22"/>
        </w:rPr>
        <w:t xml:space="preserve"> </w:t>
      </w:r>
    </w:p>
    <w:p w14:paraId="65A12606" w14:textId="1DAAD234" w:rsidR="000E5264" w:rsidRDefault="000E5264">
      <w:pPr>
        <w:numPr>
          <w:ilvl w:val="3"/>
          <w:numId w:val="9"/>
        </w:numPr>
        <w:spacing w:after="240"/>
        <w:jc w:val="both"/>
        <w:rPr>
          <w:rPrChange w:id="890" w:author="Jaimee King" w:date="2016-10-19T11:10:00Z">
            <w:rPr>
              <w:sz w:val="22"/>
              <w:szCs w:val="22"/>
            </w:rPr>
          </w:rPrChange>
        </w:rPr>
        <w:pPrChange w:id="891"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t xml:space="preserve">The audit of the solution configuration may be through reviewing relevant portions of the Tester’s log. </w:t>
      </w:r>
    </w:p>
    <w:p w14:paraId="4E95FC25" w14:textId="77777777" w:rsidR="00C31EE9" w:rsidRDefault="00A7218A">
      <w:pPr>
        <w:numPr>
          <w:ilvl w:val="4"/>
          <w:numId w:val="9"/>
        </w:numPr>
        <w:spacing w:after="240"/>
        <w:jc w:val="both"/>
        <w:rPr>
          <w:ins w:id="892" w:author="Jaimee King" w:date="2016-10-19T11:10:00Z"/>
        </w:rPr>
      </w:pPr>
      <w:ins w:id="893" w:author="Jaimee King" w:date="2016-10-19T11:10:00Z">
        <w:r>
          <w:rPr>
            <w:sz w:val="22"/>
            <w:szCs w:val="22"/>
          </w:rPr>
          <w:t>AMTSO encourages Testers to provide Vendors with access to the testing environment to validate configuration</w:t>
        </w:r>
      </w:ins>
    </w:p>
    <w:p w14:paraId="720DFCDE" w14:textId="05ABFB86" w:rsidR="000E5264" w:rsidRDefault="000E5264">
      <w:pPr>
        <w:numPr>
          <w:ilvl w:val="3"/>
          <w:numId w:val="9"/>
        </w:numPr>
        <w:spacing w:after="240"/>
        <w:jc w:val="both"/>
        <w:rPr>
          <w:rPrChange w:id="894" w:author="Jaimee King" w:date="2016-10-19T11:10:00Z">
            <w:rPr>
              <w:sz w:val="22"/>
              <w:szCs w:val="22"/>
            </w:rPr>
          </w:rPrChange>
        </w:rPr>
        <w:pPrChange w:id="895"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t xml:space="preserve">Voluntary Participants that request any logs of material testing procedures for verifications and disputes must provide human-readable (unencrypted) logs and instruct the tester how to enable logging. </w:t>
      </w:r>
    </w:p>
    <w:p w14:paraId="6AF6F985" w14:textId="77777777" w:rsidR="00C31EE9" w:rsidRDefault="00A7218A">
      <w:pPr>
        <w:numPr>
          <w:ilvl w:val="3"/>
          <w:numId w:val="9"/>
        </w:numPr>
        <w:spacing w:after="240"/>
        <w:jc w:val="both"/>
        <w:rPr>
          <w:ins w:id="896" w:author="Jaimee King" w:date="2016-10-19T11:10:00Z"/>
        </w:rPr>
      </w:pPr>
      <w:ins w:id="897" w:author="Jaimee King" w:date="2016-10-19T11:10:00Z">
        <w:r>
          <w:rPr>
            <w:sz w:val="22"/>
            <w:szCs w:val="22"/>
          </w:rPr>
          <w:t>Testers shall provide product logs to the Vendors</w:t>
        </w:r>
        <w:r w:rsidR="00A237B5">
          <w:rPr>
            <w:sz w:val="22"/>
            <w:szCs w:val="22"/>
          </w:rPr>
          <w:t xml:space="preserve"> upon request.</w:t>
        </w:r>
        <w:r>
          <w:rPr>
            <w:sz w:val="22"/>
            <w:szCs w:val="22"/>
          </w:rPr>
          <w:t xml:space="preserve"> </w:t>
        </w:r>
      </w:ins>
    </w:p>
    <w:p w14:paraId="1FCF5A9B" w14:textId="77777777" w:rsidR="00C31EE9" w:rsidRDefault="00A7218A">
      <w:pPr>
        <w:numPr>
          <w:ilvl w:val="4"/>
          <w:numId w:val="9"/>
        </w:numPr>
        <w:spacing w:after="240"/>
        <w:jc w:val="both"/>
        <w:rPr>
          <w:ins w:id="898" w:author="Jaimee King" w:date="2016-10-19T11:10:00Z"/>
        </w:rPr>
      </w:pPr>
      <w:ins w:id="899" w:author="Jaimee King" w:date="2016-10-19T11:10:00Z">
        <w:r>
          <w:rPr>
            <w:sz w:val="22"/>
            <w:szCs w:val="22"/>
          </w:rPr>
          <w:t>Testers are not required to provide product logs that include certain sens</w:t>
        </w:r>
        <w:r w:rsidR="00A237B5">
          <w:rPr>
            <w:sz w:val="22"/>
            <w:szCs w:val="22"/>
          </w:rPr>
          <w:t>i</w:t>
        </w:r>
        <w:r>
          <w:rPr>
            <w:sz w:val="22"/>
            <w:szCs w:val="22"/>
          </w:rPr>
          <w:t xml:space="preserve">tive information including: host name, user-name, IP addresses, user-identification numbers and any PII.  However, such information should be denoted with a statement that it has been deleted to protect confidential Tester intellectual property. </w:t>
        </w:r>
      </w:ins>
    </w:p>
    <w:p w14:paraId="471BCB1D" w14:textId="081A006B" w:rsidR="0089236A" w:rsidRDefault="0089236A">
      <w:pPr>
        <w:numPr>
          <w:ilvl w:val="2"/>
          <w:numId w:val="9"/>
        </w:numPr>
        <w:spacing w:after="240"/>
        <w:jc w:val="both"/>
        <w:rPr>
          <w:rPrChange w:id="900" w:author="Jaimee King" w:date="2016-10-19T11:10:00Z">
            <w:rPr>
              <w:sz w:val="22"/>
              <w:szCs w:val="22"/>
            </w:rPr>
          </w:rPrChange>
        </w:rPr>
        <w:pPrChange w:id="901"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Test Commentary </w:t>
      </w:r>
    </w:p>
    <w:p w14:paraId="6F731686" w14:textId="104BE59D" w:rsidR="001075E0" w:rsidRDefault="001075E0">
      <w:pPr>
        <w:numPr>
          <w:ilvl w:val="3"/>
          <w:numId w:val="9"/>
        </w:numPr>
        <w:spacing w:after="240"/>
        <w:jc w:val="both"/>
        <w:rPr>
          <w:rPrChange w:id="902" w:author="Jaimee King" w:date="2016-10-19T11:10:00Z">
            <w:rPr>
              <w:sz w:val="22"/>
              <w:szCs w:val="22"/>
            </w:rPr>
          </w:rPrChange>
        </w:rPr>
        <w:pPrChange w:id="903"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t xml:space="preserve">Voluntary Participants shall have the right to attach commentary to the test regarding the test and their specific solution results in a meaningful way. </w:t>
      </w:r>
    </w:p>
    <w:p w14:paraId="2D341030" w14:textId="30E9E6DE" w:rsidR="001075E0" w:rsidRDefault="001075E0">
      <w:pPr>
        <w:numPr>
          <w:ilvl w:val="3"/>
          <w:numId w:val="9"/>
        </w:numPr>
        <w:spacing w:after="240"/>
        <w:jc w:val="both"/>
        <w:rPr>
          <w:rPrChange w:id="904" w:author="Jaimee King" w:date="2016-10-19T11:10:00Z">
            <w:rPr>
              <w:sz w:val="22"/>
              <w:szCs w:val="22"/>
            </w:rPr>
          </w:rPrChange>
        </w:rPr>
        <w:pPrChange w:id="905" w:author="Jaimee King" w:date="2016-10-19T11:10:00Z">
          <w:pPr>
            <w:pStyle w:val="ListParagraph"/>
            <w:numPr>
              <w:ilvl w:val="3"/>
              <w:numId w:val="2"/>
            </w:numPr>
            <w:tabs>
              <w:tab w:val="num" w:pos="2160"/>
            </w:tabs>
            <w:spacing w:after="240"/>
            <w:ind w:left="0" w:firstLine="1080"/>
            <w:contextualSpacing w:val="0"/>
            <w:jc w:val="both"/>
          </w:pPr>
        </w:pPrChange>
      </w:pPr>
      <w:r w:rsidRPr="00FE757B">
        <w:rPr>
          <w:sz w:val="22"/>
          <w:szCs w:val="22"/>
        </w:rPr>
        <w:lastRenderedPageBreak/>
        <w:t xml:space="preserve">Participants other than Voluntary Participants may attach commentary to the test solely with regard to the specific reason that such vendor is not participating in the test as a Voluntary Participant. </w:t>
      </w:r>
    </w:p>
    <w:p w14:paraId="6281C25E" w14:textId="58EFC7B0" w:rsidR="0089236A" w:rsidRDefault="0089236A" w:rsidP="009B583A">
      <w:pPr>
        <w:numPr>
          <w:ilvl w:val="3"/>
          <w:numId w:val="9"/>
        </w:numPr>
        <w:spacing w:after="240"/>
        <w:jc w:val="both"/>
        <w:rPr>
          <w:rPrChange w:id="906" w:author="Jaimee King" w:date="2016-10-19T11:10:00Z">
            <w:rPr>
              <w:sz w:val="22"/>
              <w:szCs w:val="22"/>
            </w:rPr>
          </w:rPrChange>
        </w:rPr>
        <w:pPrChange w:id="907" w:author="Jaimee King" w:date="2016-10-19T11:10:00Z">
          <w:pPr>
            <w:pStyle w:val="ListParagraph"/>
            <w:numPr>
              <w:ilvl w:val="4"/>
              <w:numId w:val="2"/>
            </w:numPr>
            <w:tabs>
              <w:tab w:val="num" w:pos="2520"/>
            </w:tabs>
            <w:spacing w:after="240"/>
            <w:ind w:left="0" w:firstLine="1440"/>
            <w:contextualSpacing w:val="0"/>
            <w:jc w:val="both"/>
          </w:pPr>
        </w:pPrChange>
      </w:pPr>
      <w:r w:rsidRPr="00FE757B">
        <w:rPr>
          <w:sz w:val="22"/>
          <w:szCs w:val="22"/>
        </w:rPr>
        <w:t>Commentary shall be included with the test via hyperlink or otherwise in reference to the AMTSO website, which shall include the name of the test, the test results (which may be behind a paywall or otherwise restricted) and the participant commentary.</w:t>
      </w:r>
      <w:r w:rsidR="004320CB" w:rsidRPr="00FE757B">
        <w:rPr>
          <w:sz w:val="22"/>
          <w:szCs w:val="22"/>
        </w:rPr>
        <w:t xml:space="preserve"> </w:t>
      </w:r>
    </w:p>
    <w:p w14:paraId="4175E292" w14:textId="0248E10A" w:rsidR="0089236A" w:rsidRDefault="0089236A" w:rsidP="009B583A">
      <w:pPr>
        <w:numPr>
          <w:ilvl w:val="3"/>
          <w:numId w:val="9"/>
        </w:numPr>
        <w:spacing w:after="240"/>
        <w:jc w:val="both"/>
        <w:rPr>
          <w:rPrChange w:id="908" w:author="Jaimee King" w:date="2016-10-19T11:10:00Z">
            <w:rPr>
              <w:sz w:val="22"/>
              <w:szCs w:val="22"/>
            </w:rPr>
          </w:rPrChange>
        </w:rPr>
        <w:pPrChange w:id="909" w:author="Jaimee King" w:date="2016-10-19T11:10:00Z">
          <w:pPr>
            <w:pStyle w:val="ListParagraph"/>
            <w:numPr>
              <w:ilvl w:val="4"/>
              <w:numId w:val="2"/>
            </w:numPr>
            <w:tabs>
              <w:tab w:val="num" w:pos="2520"/>
            </w:tabs>
            <w:spacing w:after="240"/>
            <w:ind w:left="0" w:firstLine="1440"/>
            <w:contextualSpacing w:val="0"/>
            <w:jc w:val="both"/>
          </w:pPr>
        </w:pPrChange>
      </w:pPr>
      <w:r w:rsidRPr="00FE757B">
        <w:rPr>
          <w:sz w:val="22"/>
          <w:szCs w:val="22"/>
        </w:rPr>
        <w:t xml:space="preserve">AMTSO shall monitor and moderate all commentary provided in this regard. </w:t>
      </w:r>
    </w:p>
    <w:p w14:paraId="2991875E" w14:textId="70D3A660" w:rsidR="00352B0C" w:rsidRDefault="00352B0C">
      <w:pPr>
        <w:numPr>
          <w:ilvl w:val="2"/>
          <w:numId w:val="9"/>
        </w:numPr>
        <w:spacing w:after="240"/>
        <w:jc w:val="both"/>
        <w:rPr>
          <w:rPrChange w:id="910" w:author="Jaimee King" w:date="2016-10-19T11:10:00Z">
            <w:rPr>
              <w:sz w:val="22"/>
              <w:szCs w:val="22"/>
            </w:rPr>
          </w:rPrChange>
        </w:rPr>
        <w:pPrChange w:id="911"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All participants shall </w:t>
      </w:r>
      <w:r w:rsidR="00155EA9" w:rsidRPr="00FE757B">
        <w:rPr>
          <w:sz w:val="22"/>
          <w:szCs w:val="22"/>
        </w:rPr>
        <w:t>comply with</w:t>
      </w:r>
      <w:r w:rsidRPr="00FE757B">
        <w:rPr>
          <w:sz w:val="22"/>
          <w:szCs w:val="22"/>
        </w:rPr>
        <w:t xml:space="preserve"> AMTSO deadlines on commentary submission</w:t>
      </w:r>
      <w:ins w:id="912" w:author="Jaimee King" w:date="2016-10-19T11:10:00Z">
        <w:r w:rsidR="00C039D1">
          <w:rPr>
            <w:sz w:val="22"/>
            <w:szCs w:val="22"/>
          </w:rPr>
          <w:t>, as defined on the AMTSO website</w:t>
        </w:r>
      </w:ins>
      <w:r w:rsidRPr="00FE757B">
        <w:rPr>
          <w:sz w:val="22"/>
          <w:szCs w:val="22"/>
        </w:rPr>
        <w:t xml:space="preserve">. </w:t>
      </w:r>
    </w:p>
    <w:p w14:paraId="3C0DFF81" w14:textId="42C3DAFF" w:rsidR="00352B0C" w:rsidRPr="00FE757B" w:rsidRDefault="00352B0C" w:rsidP="00FE757B">
      <w:pPr>
        <w:pStyle w:val="ListParagraph"/>
        <w:numPr>
          <w:ilvl w:val="3"/>
          <w:numId w:val="2"/>
        </w:numPr>
        <w:spacing w:after="240"/>
        <w:contextualSpacing w:val="0"/>
        <w:jc w:val="both"/>
        <w:rPr>
          <w:del w:id="913" w:author="Jaimee King" w:date="2016-10-19T11:10:00Z"/>
          <w:sz w:val="22"/>
          <w:szCs w:val="22"/>
        </w:rPr>
      </w:pPr>
      <w:del w:id="914" w:author="Jaimee King" w:date="2016-10-19T11:10:00Z">
        <w:r w:rsidRPr="00FE757B">
          <w:rPr>
            <w:i/>
            <w:sz w:val="22"/>
            <w:szCs w:val="22"/>
          </w:rPr>
          <w:delText>Normative Reference</w:delText>
        </w:r>
        <w:r w:rsidRPr="00FE757B">
          <w:rPr>
            <w:sz w:val="22"/>
            <w:szCs w:val="22"/>
          </w:rPr>
          <w:delText>. AMTSO deadlines are listed at [need to have a link and the deadlines drafted]</w:delText>
        </w:r>
      </w:del>
    </w:p>
    <w:p w14:paraId="790E1E3F" w14:textId="02A2A851" w:rsidR="00B234DB" w:rsidRDefault="00B234DB">
      <w:pPr>
        <w:numPr>
          <w:ilvl w:val="2"/>
          <w:numId w:val="9"/>
        </w:numPr>
        <w:spacing w:after="240"/>
        <w:jc w:val="both"/>
        <w:rPr>
          <w:rPrChange w:id="915" w:author="Jaimee King" w:date="2016-10-19T11:10:00Z">
            <w:rPr>
              <w:sz w:val="22"/>
              <w:szCs w:val="22"/>
            </w:rPr>
          </w:rPrChange>
        </w:rPr>
        <w:pPrChange w:id="916"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All participants shall adhere to both AMTSO and other contractual guidelines</w:t>
      </w:r>
      <w:ins w:id="917" w:author="Jaimee King" w:date="2016-10-19T11:10:00Z">
        <w:r w:rsidR="00736AA3">
          <w:rPr>
            <w:sz w:val="22"/>
            <w:szCs w:val="22"/>
          </w:rPr>
          <w:t>, as defined on the AMTSO website,</w:t>
        </w:r>
      </w:ins>
      <w:r w:rsidRPr="00FE757B">
        <w:rPr>
          <w:sz w:val="22"/>
          <w:szCs w:val="22"/>
        </w:rPr>
        <w:t xml:space="preserve"> on the publication of test results. </w:t>
      </w:r>
    </w:p>
    <w:p w14:paraId="2DAB5418" w14:textId="30657530" w:rsidR="00B234DB" w:rsidRPr="00FE757B" w:rsidRDefault="005B4189" w:rsidP="00FE757B">
      <w:pPr>
        <w:pStyle w:val="ListParagraph"/>
        <w:numPr>
          <w:ilvl w:val="3"/>
          <w:numId w:val="2"/>
        </w:numPr>
        <w:spacing w:after="240"/>
        <w:contextualSpacing w:val="0"/>
        <w:jc w:val="both"/>
        <w:rPr>
          <w:del w:id="918" w:author="Jaimee King" w:date="2016-10-19T11:10:00Z"/>
          <w:sz w:val="22"/>
          <w:szCs w:val="22"/>
        </w:rPr>
      </w:pPr>
      <w:del w:id="919" w:author="Jaimee King" w:date="2016-10-19T11:10:00Z">
        <w:r w:rsidRPr="00FE757B">
          <w:rPr>
            <w:i/>
            <w:sz w:val="22"/>
            <w:szCs w:val="22"/>
          </w:rPr>
          <w:delText>Normative Reference</w:delText>
        </w:r>
        <w:r w:rsidRPr="00FE757B">
          <w:rPr>
            <w:sz w:val="22"/>
            <w:szCs w:val="22"/>
          </w:rPr>
          <w:delText>. AMTSO contractual guidelines are listed at [need to have a link and the guidelines drafted]</w:delText>
        </w:r>
      </w:del>
    </w:p>
    <w:p w14:paraId="464554B4" w14:textId="5B52F1C7" w:rsidR="00C651CF" w:rsidRDefault="00A55DF1">
      <w:pPr>
        <w:numPr>
          <w:ilvl w:val="1"/>
          <w:numId w:val="9"/>
        </w:numPr>
        <w:spacing w:after="240"/>
        <w:jc w:val="both"/>
        <w:rPr>
          <w:rPrChange w:id="920" w:author="Jaimee King" w:date="2016-10-19T11:10:00Z">
            <w:rPr>
              <w:b/>
              <w:sz w:val="22"/>
              <w:szCs w:val="22"/>
            </w:rPr>
          </w:rPrChange>
        </w:rPr>
        <w:pPrChange w:id="921" w:author="Jaimee King" w:date="2016-10-19T11:10:00Z">
          <w:pPr>
            <w:pStyle w:val="ListParagraph"/>
            <w:numPr>
              <w:ilvl w:val="1"/>
              <w:numId w:val="2"/>
            </w:numPr>
            <w:tabs>
              <w:tab w:val="num" w:pos="1080"/>
            </w:tabs>
            <w:spacing w:after="240"/>
            <w:ind w:left="0" w:firstLine="360"/>
            <w:contextualSpacing w:val="0"/>
            <w:jc w:val="both"/>
          </w:pPr>
        </w:pPrChange>
      </w:pPr>
      <w:r w:rsidRPr="00FE757B">
        <w:rPr>
          <w:b/>
          <w:sz w:val="22"/>
          <w:szCs w:val="22"/>
        </w:rPr>
        <w:t>Tester Behavior After a Test</w:t>
      </w:r>
    </w:p>
    <w:p w14:paraId="77A7508B" w14:textId="20A3BA39" w:rsidR="00715AF4" w:rsidRDefault="00484E5E">
      <w:pPr>
        <w:numPr>
          <w:ilvl w:val="2"/>
          <w:numId w:val="9"/>
        </w:numPr>
        <w:spacing w:after="240"/>
        <w:jc w:val="both"/>
        <w:rPr>
          <w:rPrChange w:id="922" w:author="Jaimee King" w:date="2016-10-19T11:10:00Z">
            <w:rPr>
              <w:sz w:val="22"/>
              <w:szCs w:val="22"/>
            </w:rPr>
          </w:rPrChange>
        </w:rPr>
        <w:pPrChange w:id="923"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Testers shall present public test results in a way that is clear and understandable to prevent the results from being deceptive, unfair or misleading.</w:t>
      </w:r>
      <w:r w:rsidR="004320CB" w:rsidRPr="00FE757B">
        <w:rPr>
          <w:sz w:val="22"/>
          <w:szCs w:val="22"/>
        </w:rPr>
        <w:t xml:space="preserve"> </w:t>
      </w:r>
    </w:p>
    <w:p w14:paraId="7E1A0911" w14:textId="351FCD38" w:rsidR="001345AC" w:rsidRDefault="00514B40">
      <w:pPr>
        <w:numPr>
          <w:ilvl w:val="3"/>
          <w:numId w:val="9"/>
        </w:numPr>
        <w:spacing w:after="240"/>
        <w:jc w:val="both"/>
        <w:rPr>
          <w:rPrChange w:id="924" w:author="Jaimee King" w:date="2016-10-19T11:10:00Z">
            <w:rPr>
              <w:sz w:val="22"/>
              <w:szCs w:val="22"/>
            </w:rPr>
          </w:rPrChange>
        </w:rPr>
        <w:pPrChange w:id="925" w:author="Jaimee King" w:date="2016-10-19T11:10:00Z">
          <w:pPr>
            <w:pStyle w:val="ListParagraph"/>
            <w:numPr>
              <w:ilvl w:val="3"/>
              <w:numId w:val="2"/>
            </w:numPr>
            <w:tabs>
              <w:tab w:val="num" w:pos="2160"/>
            </w:tabs>
            <w:spacing w:after="240"/>
            <w:ind w:left="0" w:firstLine="1080"/>
            <w:contextualSpacing w:val="0"/>
            <w:jc w:val="both"/>
          </w:pPr>
        </w:pPrChange>
      </w:pPr>
      <w:r w:rsidRPr="00FE757B">
        <w:rPr>
          <w:i/>
          <w:sz w:val="22"/>
          <w:szCs w:val="22"/>
        </w:rPr>
        <w:t>Informative Reference.</w:t>
      </w:r>
      <w:r w:rsidR="001345AC" w:rsidRPr="00FE757B">
        <w:rPr>
          <w:sz w:val="22"/>
          <w:szCs w:val="22"/>
        </w:rPr>
        <w:t xml:space="preserve"> Any parties publicly using the Test results are directed to follow the basic principles of advertising law, which state: </w:t>
      </w:r>
      <w:r w:rsidR="00715AF4" w:rsidRPr="00FE757B">
        <w:rPr>
          <w:sz w:val="22"/>
          <w:szCs w:val="22"/>
        </w:rPr>
        <w:t>(1) a</w:t>
      </w:r>
      <w:r w:rsidR="001345AC" w:rsidRPr="00FE757B">
        <w:rPr>
          <w:sz w:val="22"/>
          <w:szCs w:val="22"/>
        </w:rPr>
        <w:t>dvertising must be truthful and not misleading</w:t>
      </w:r>
      <w:r w:rsidR="00715AF4" w:rsidRPr="00FE757B">
        <w:rPr>
          <w:sz w:val="22"/>
          <w:szCs w:val="22"/>
        </w:rPr>
        <w:t>; (2) a</w:t>
      </w:r>
      <w:r w:rsidR="001345AC" w:rsidRPr="00FE757B">
        <w:rPr>
          <w:sz w:val="22"/>
          <w:szCs w:val="22"/>
        </w:rPr>
        <w:t xml:space="preserve">dvertisers must have evidence to back up their claims, and </w:t>
      </w:r>
      <w:r w:rsidR="00715AF4" w:rsidRPr="00FE757B">
        <w:rPr>
          <w:sz w:val="22"/>
          <w:szCs w:val="22"/>
        </w:rPr>
        <w:t>(3) a</w:t>
      </w:r>
      <w:r w:rsidR="001345AC" w:rsidRPr="00FE757B">
        <w:rPr>
          <w:sz w:val="22"/>
          <w:szCs w:val="22"/>
        </w:rPr>
        <w:t>dvertisements cannot be unfair</w:t>
      </w:r>
      <w:ins w:id="926" w:author="Jaimee King" w:date="2016-10-19T11:10:00Z">
        <w:r w:rsidR="00A7218A">
          <w:rPr>
            <w:sz w:val="22"/>
            <w:szCs w:val="22"/>
            <w:vertAlign w:val="superscript"/>
          </w:rPr>
          <w:footnoteReference w:id="4"/>
        </w:r>
        <w:r w:rsidR="00A7218A">
          <w:rPr>
            <w:sz w:val="22"/>
            <w:szCs w:val="22"/>
          </w:rPr>
          <w:t>.</w:t>
        </w:r>
        <w:r w:rsidR="00A7218A">
          <w:rPr>
            <w:sz w:val="22"/>
            <w:szCs w:val="22"/>
            <w:vertAlign w:val="superscript"/>
          </w:rPr>
          <w:t xml:space="preserve"> </w:t>
        </w:r>
      </w:ins>
      <w:del w:id="929" w:author="Jaimee King" w:date="2016-10-19T11:10:00Z">
        <w:r w:rsidR="00715AF4" w:rsidRPr="00FE757B">
          <w:rPr>
            <w:rStyle w:val="FootnoteReference"/>
            <w:sz w:val="22"/>
            <w:szCs w:val="22"/>
          </w:rPr>
          <w:footnoteReference w:id="5"/>
        </w:r>
        <w:r w:rsidR="001345AC" w:rsidRPr="00FE757B">
          <w:rPr>
            <w:sz w:val="22"/>
            <w:szCs w:val="22"/>
          </w:rPr>
          <w:delText>.</w:delText>
        </w:r>
        <w:r w:rsidR="00715AF4" w:rsidRPr="00FE757B">
          <w:rPr>
            <w:rStyle w:val="FootnoteReference"/>
            <w:sz w:val="22"/>
            <w:szCs w:val="22"/>
          </w:rPr>
          <w:delText xml:space="preserve"> </w:delText>
        </w:r>
      </w:del>
    </w:p>
    <w:p w14:paraId="18124A12" w14:textId="5B6FC2D9" w:rsidR="00E52BC2" w:rsidRDefault="00B054D8">
      <w:pPr>
        <w:numPr>
          <w:ilvl w:val="2"/>
          <w:numId w:val="9"/>
        </w:numPr>
        <w:spacing w:after="240"/>
        <w:jc w:val="both"/>
        <w:rPr>
          <w:rPrChange w:id="932" w:author="Jaimee King" w:date="2016-10-19T11:10:00Z">
            <w:rPr>
              <w:b/>
              <w:sz w:val="22"/>
              <w:szCs w:val="22"/>
            </w:rPr>
          </w:rPrChange>
        </w:rPr>
        <w:pPrChange w:id="933"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The publicly released final test results shall include: </w:t>
      </w:r>
    </w:p>
    <w:p w14:paraId="78C8B256" w14:textId="77777777" w:rsidR="00B054D8" w:rsidRDefault="00B054D8">
      <w:pPr>
        <w:numPr>
          <w:ilvl w:val="3"/>
          <w:numId w:val="9"/>
        </w:numPr>
        <w:spacing w:after="240"/>
        <w:rPr>
          <w:rPrChange w:id="934" w:author="Jaimee King" w:date="2016-10-19T11:10:00Z">
            <w:rPr>
              <w:sz w:val="22"/>
              <w:szCs w:val="22"/>
            </w:rPr>
          </w:rPrChange>
        </w:rPr>
        <w:pPrChange w:id="935" w:author="Jaimee King" w:date="2016-10-19T11:10:00Z">
          <w:pPr>
            <w:pStyle w:val="ListParagraph"/>
            <w:numPr>
              <w:ilvl w:val="3"/>
              <w:numId w:val="2"/>
            </w:numPr>
            <w:tabs>
              <w:tab w:val="num" w:pos="2160"/>
            </w:tabs>
            <w:spacing w:after="240"/>
            <w:ind w:left="0" w:firstLine="1080"/>
            <w:contextualSpacing w:val="0"/>
          </w:pPr>
        </w:pPrChange>
      </w:pPr>
      <w:r w:rsidRPr="00FE757B">
        <w:rPr>
          <w:sz w:val="22"/>
          <w:szCs w:val="22"/>
        </w:rPr>
        <w:t>A “usage statement” which covers AMTSO’s standards.</w:t>
      </w:r>
    </w:p>
    <w:p w14:paraId="3E55D6C5" w14:textId="617C7120" w:rsidR="00EE20BA" w:rsidRDefault="00EE20BA">
      <w:pPr>
        <w:numPr>
          <w:ilvl w:val="3"/>
          <w:numId w:val="9"/>
        </w:numPr>
        <w:spacing w:after="240"/>
        <w:rPr>
          <w:rPrChange w:id="936" w:author="Jaimee King" w:date="2016-10-19T11:10:00Z">
            <w:rPr>
              <w:sz w:val="22"/>
              <w:szCs w:val="22"/>
            </w:rPr>
          </w:rPrChange>
        </w:rPr>
        <w:pPrChange w:id="937" w:author="Jaimee King" w:date="2016-10-19T11:10:00Z">
          <w:pPr>
            <w:pStyle w:val="ListParagraph"/>
            <w:numPr>
              <w:ilvl w:val="3"/>
              <w:numId w:val="2"/>
            </w:numPr>
            <w:tabs>
              <w:tab w:val="num" w:pos="2160"/>
            </w:tabs>
            <w:spacing w:after="240"/>
            <w:ind w:left="0" w:firstLine="1080"/>
            <w:contextualSpacing w:val="0"/>
          </w:pPr>
        </w:pPrChange>
      </w:pPr>
      <w:r w:rsidRPr="00FE757B">
        <w:rPr>
          <w:sz w:val="22"/>
          <w:szCs w:val="22"/>
        </w:rPr>
        <w:t>Detailed information on the specific products and/or solutions included in the tests, including version details.</w:t>
      </w:r>
      <w:r w:rsidR="004320CB" w:rsidRPr="00FE757B">
        <w:rPr>
          <w:sz w:val="22"/>
          <w:szCs w:val="22"/>
        </w:rPr>
        <w:t xml:space="preserve"> </w:t>
      </w:r>
    </w:p>
    <w:p w14:paraId="7E1D1DA0" w14:textId="70171899" w:rsidR="00EE20BA" w:rsidRDefault="00EE20BA">
      <w:pPr>
        <w:numPr>
          <w:ilvl w:val="4"/>
          <w:numId w:val="9"/>
        </w:numPr>
        <w:spacing w:after="240"/>
        <w:rPr>
          <w:rPrChange w:id="938" w:author="Jaimee King" w:date="2016-10-19T11:10:00Z">
            <w:rPr>
              <w:sz w:val="22"/>
              <w:szCs w:val="22"/>
            </w:rPr>
          </w:rPrChange>
        </w:rPr>
        <w:pPrChange w:id="939" w:author="Jaimee King" w:date="2016-10-19T11:10:00Z">
          <w:pPr>
            <w:pStyle w:val="ListParagraph"/>
            <w:numPr>
              <w:ilvl w:val="4"/>
              <w:numId w:val="2"/>
            </w:numPr>
            <w:tabs>
              <w:tab w:val="num" w:pos="2520"/>
            </w:tabs>
            <w:spacing w:after="240"/>
            <w:ind w:left="0" w:firstLine="1440"/>
            <w:contextualSpacing w:val="0"/>
          </w:pPr>
        </w:pPrChange>
      </w:pPr>
      <w:r w:rsidRPr="00FE757B">
        <w:rPr>
          <w:i/>
          <w:sz w:val="22"/>
          <w:szCs w:val="22"/>
        </w:rPr>
        <w:t xml:space="preserve">Informative Reference. </w:t>
      </w:r>
      <w:r w:rsidRPr="00FE757B">
        <w:rPr>
          <w:sz w:val="22"/>
          <w:szCs w:val="22"/>
          <w:u w:val="single"/>
        </w:rPr>
        <w:t>AMTSO Best Practices for Testing in-the-Cloud Security Products</w:t>
      </w:r>
      <w:r w:rsidRPr="00FE757B">
        <w:rPr>
          <w:sz w:val="22"/>
          <w:szCs w:val="22"/>
        </w:rPr>
        <w:t>.</w:t>
      </w:r>
    </w:p>
    <w:p w14:paraId="14B1854C" w14:textId="5CEBE6CA" w:rsidR="00097C1E" w:rsidRDefault="00097C1E" w:rsidP="00FE757B">
      <w:pPr>
        <w:pStyle w:val="ListParagraph"/>
        <w:numPr>
          <w:ilvl w:val="3"/>
          <w:numId w:val="2"/>
        </w:numPr>
        <w:spacing w:after="240"/>
        <w:contextualSpacing w:val="0"/>
        <w:rPr>
          <w:del w:id="940" w:author="Jaimee King" w:date="2016-10-19T11:10:00Z"/>
          <w:sz w:val="22"/>
          <w:szCs w:val="22"/>
        </w:rPr>
      </w:pPr>
      <w:del w:id="941" w:author="Jaimee King" w:date="2016-10-19T11:10:00Z">
        <w:r>
          <w:rPr>
            <w:sz w:val="22"/>
            <w:szCs w:val="22"/>
          </w:rPr>
          <w:delText>Information on the tester</w:delText>
        </w:r>
        <w:r w:rsidR="00AA0383">
          <w:rPr>
            <w:sz w:val="22"/>
            <w:szCs w:val="22"/>
          </w:rPr>
          <w:delText xml:space="preserve">’s process used to ensure a </w:delText>
        </w:r>
        <w:r>
          <w:rPr>
            <w:sz w:val="22"/>
            <w:szCs w:val="22"/>
          </w:rPr>
          <w:delText xml:space="preserve">fair </w:delText>
        </w:r>
        <w:r w:rsidR="00AA0383">
          <w:rPr>
            <w:sz w:val="22"/>
            <w:szCs w:val="22"/>
          </w:rPr>
          <w:delText xml:space="preserve">and valid </w:delText>
        </w:r>
        <w:r>
          <w:rPr>
            <w:sz w:val="22"/>
            <w:szCs w:val="22"/>
          </w:rPr>
          <w:delText xml:space="preserve">representation of valid test samples. </w:delText>
        </w:r>
      </w:del>
    </w:p>
    <w:p w14:paraId="466E934A" w14:textId="77777777" w:rsidR="00B054D8" w:rsidRDefault="00B054D8">
      <w:pPr>
        <w:numPr>
          <w:ilvl w:val="3"/>
          <w:numId w:val="9"/>
        </w:numPr>
        <w:spacing w:after="240"/>
        <w:rPr>
          <w:rPrChange w:id="942" w:author="Jaimee King" w:date="2016-10-19T11:10:00Z">
            <w:rPr>
              <w:sz w:val="22"/>
              <w:szCs w:val="22"/>
            </w:rPr>
          </w:rPrChange>
        </w:rPr>
        <w:pPrChange w:id="943" w:author="Jaimee King" w:date="2016-10-19T11:10:00Z">
          <w:pPr>
            <w:pStyle w:val="ListParagraph"/>
            <w:numPr>
              <w:ilvl w:val="3"/>
              <w:numId w:val="2"/>
            </w:numPr>
            <w:tabs>
              <w:tab w:val="num" w:pos="2160"/>
            </w:tabs>
            <w:spacing w:after="240"/>
            <w:ind w:left="0" w:firstLine="1080"/>
            <w:contextualSpacing w:val="0"/>
          </w:pPr>
        </w:pPrChange>
      </w:pPr>
      <w:r w:rsidRPr="00FE757B">
        <w:rPr>
          <w:sz w:val="22"/>
          <w:szCs w:val="22"/>
        </w:rPr>
        <w:t>Material conflicts of interest by participants and the tester, or other commissioning parties with regard to the particular test at issue.</w:t>
      </w:r>
    </w:p>
    <w:p w14:paraId="1B155613" w14:textId="77777777" w:rsidR="00B054D8" w:rsidRDefault="00B054D8">
      <w:pPr>
        <w:numPr>
          <w:ilvl w:val="3"/>
          <w:numId w:val="9"/>
        </w:numPr>
        <w:spacing w:after="240"/>
        <w:rPr>
          <w:rPrChange w:id="944" w:author="Jaimee King" w:date="2016-10-19T11:10:00Z">
            <w:rPr>
              <w:sz w:val="22"/>
              <w:szCs w:val="22"/>
            </w:rPr>
          </w:rPrChange>
        </w:rPr>
        <w:pPrChange w:id="945" w:author="Jaimee King" w:date="2016-10-19T11:10:00Z">
          <w:pPr>
            <w:pStyle w:val="ListParagraph"/>
            <w:numPr>
              <w:ilvl w:val="3"/>
              <w:numId w:val="2"/>
            </w:numPr>
            <w:tabs>
              <w:tab w:val="num" w:pos="2160"/>
            </w:tabs>
            <w:spacing w:after="240"/>
            <w:ind w:left="0" w:firstLine="1080"/>
            <w:contextualSpacing w:val="0"/>
          </w:pPr>
        </w:pPrChange>
      </w:pPr>
      <w:r w:rsidRPr="00FE757B">
        <w:rPr>
          <w:sz w:val="22"/>
          <w:szCs w:val="22"/>
        </w:rPr>
        <w:t xml:space="preserve">Any Voluntary Participant “disclosures” that have not been excepted as confidential. </w:t>
      </w:r>
    </w:p>
    <w:p w14:paraId="1C93E8BA" w14:textId="77777777" w:rsidR="00B054D8" w:rsidRDefault="00B054D8">
      <w:pPr>
        <w:numPr>
          <w:ilvl w:val="3"/>
          <w:numId w:val="9"/>
        </w:numPr>
        <w:spacing w:after="240"/>
        <w:rPr>
          <w:rPrChange w:id="946" w:author="Jaimee King" w:date="2016-10-19T11:10:00Z">
            <w:rPr>
              <w:sz w:val="22"/>
              <w:szCs w:val="22"/>
            </w:rPr>
          </w:rPrChange>
        </w:rPr>
        <w:pPrChange w:id="947" w:author="Jaimee King" w:date="2016-10-19T11:10:00Z">
          <w:pPr>
            <w:pStyle w:val="ListParagraph"/>
            <w:numPr>
              <w:ilvl w:val="3"/>
              <w:numId w:val="2"/>
            </w:numPr>
            <w:tabs>
              <w:tab w:val="num" w:pos="2160"/>
            </w:tabs>
            <w:spacing w:after="240"/>
            <w:ind w:left="0" w:firstLine="1080"/>
            <w:contextualSpacing w:val="0"/>
          </w:pPr>
        </w:pPrChange>
      </w:pPr>
      <w:r w:rsidRPr="00FE757B">
        <w:rPr>
          <w:sz w:val="22"/>
          <w:szCs w:val="22"/>
        </w:rPr>
        <w:t xml:space="preserve">How the test was (or will be) funded. </w:t>
      </w:r>
    </w:p>
    <w:p w14:paraId="7153E888" w14:textId="3BDA940D" w:rsidR="00B054D8" w:rsidRDefault="00B054D8">
      <w:pPr>
        <w:numPr>
          <w:ilvl w:val="3"/>
          <w:numId w:val="9"/>
        </w:numPr>
        <w:spacing w:after="240"/>
        <w:rPr>
          <w:rPrChange w:id="948" w:author="Jaimee King" w:date="2016-10-19T11:10:00Z">
            <w:rPr>
              <w:sz w:val="22"/>
              <w:szCs w:val="22"/>
            </w:rPr>
          </w:rPrChange>
        </w:rPr>
        <w:pPrChange w:id="949" w:author="Jaimee King" w:date="2016-10-19T11:10:00Z">
          <w:pPr>
            <w:pStyle w:val="ListParagraph"/>
            <w:numPr>
              <w:ilvl w:val="3"/>
              <w:numId w:val="2"/>
            </w:numPr>
            <w:tabs>
              <w:tab w:val="num" w:pos="2160"/>
            </w:tabs>
            <w:spacing w:after="240"/>
            <w:ind w:left="0" w:firstLine="1080"/>
            <w:contextualSpacing w:val="0"/>
          </w:pPr>
        </w:pPrChange>
      </w:pPr>
      <w:r w:rsidRPr="00FE757B">
        <w:rPr>
          <w:sz w:val="22"/>
          <w:szCs w:val="22"/>
        </w:rPr>
        <w:lastRenderedPageBreak/>
        <w:t xml:space="preserve">Other services that the tester may offer that could have been accessed </w:t>
      </w:r>
      <w:ins w:id="950" w:author="Jaimee King" w:date="2016-10-19T11:10:00Z">
        <w:r w:rsidR="00736AA3">
          <w:rPr>
            <w:sz w:val="22"/>
            <w:szCs w:val="22"/>
          </w:rPr>
          <w:t>or consumed</w:t>
        </w:r>
        <w:r w:rsidR="00A7218A">
          <w:rPr>
            <w:sz w:val="22"/>
            <w:szCs w:val="22"/>
          </w:rPr>
          <w:t xml:space="preserve"> </w:t>
        </w:r>
      </w:ins>
      <w:r w:rsidRPr="00FE757B">
        <w:rPr>
          <w:sz w:val="22"/>
          <w:szCs w:val="22"/>
        </w:rPr>
        <w:t>by a vendor.</w:t>
      </w:r>
    </w:p>
    <w:p w14:paraId="3B0C95C1" w14:textId="6C92ABA3" w:rsidR="00B054D8" w:rsidRDefault="00736AA3">
      <w:pPr>
        <w:numPr>
          <w:ilvl w:val="3"/>
          <w:numId w:val="9"/>
        </w:numPr>
        <w:spacing w:after="240"/>
        <w:rPr>
          <w:rPrChange w:id="951" w:author="Jaimee King" w:date="2016-10-19T11:10:00Z">
            <w:rPr>
              <w:sz w:val="22"/>
              <w:szCs w:val="22"/>
            </w:rPr>
          </w:rPrChange>
        </w:rPr>
        <w:pPrChange w:id="952" w:author="Jaimee King" w:date="2016-10-19T11:10:00Z">
          <w:pPr>
            <w:pStyle w:val="ListParagraph"/>
            <w:numPr>
              <w:ilvl w:val="3"/>
              <w:numId w:val="2"/>
            </w:numPr>
            <w:tabs>
              <w:tab w:val="num" w:pos="2160"/>
            </w:tabs>
            <w:spacing w:after="240"/>
            <w:ind w:left="0" w:firstLine="1080"/>
            <w:contextualSpacing w:val="0"/>
          </w:pPr>
        </w:pPrChange>
      </w:pPr>
      <w:ins w:id="953" w:author="Jaimee King" w:date="2016-10-19T11:10:00Z">
        <w:r>
          <w:rPr>
            <w:sz w:val="22"/>
            <w:szCs w:val="22"/>
          </w:rPr>
          <w:t>A reference to the</w:t>
        </w:r>
      </w:ins>
      <w:del w:id="954" w:author="Jaimee King" w:date="2016-10-19T11:10:00Z">
        <w:r w:rsidR="00B054D8" w:rsidRPr="00FE757B">
          <w:rPr>
            <w:sz w:val="22"/>
            <w:szCs w:val="22"/>
          </w:rPr>
          <w:delText>The</w:delText>
        </w:r>
      </w:del>
      <w:r w:rsidR="00B054D8" w:rsidRPr="00FE757B">
        <w:rPr>
          <w:sz w:val="22"/>
          <w:szCs w:val="22"/>
        </w:rPr>
        <w:t xml:space="preserve"> Test Plan</w:t>
      </w:r>
      <w:ins w:id="955" w:author="Jaimee King" w:date="2016-10-19T11:10:00Z">
        <w:r>
          <w:rPr>
            <w:sz w:val="22"/>
            <w:szCs w:val="22"/>
          </w:rPr>
          <w:t>.</w:t>
        </w:r>
      </w:ins>
      <w:del w:id="956" w:author="Jaimee King" w:date="2016-10-19T11:10:00Z">
        <w:r w:rsidR="00B054D8" w:rsidRPr="00FE757B">
          <w:rPr>
            <w:sz w:val="22"/>
            <w:szCs w:val="22"/>
          </w:rPr>
          <w:delText xml:space="preserve"> (included or referenced).</w:delText>
        </w:r>
      </w:del>
    </w:p>
    <w:p w14:paraId="6CD9D9C3" w14:textId="77777777" w:rsidR="00B054D8" w:rsidRDefault="00B054D8">
      <w:pPr>
        <w:numPr>
          <w:ilvl w:val="3"/>
          <w:numId w:val="9"/>
        </w:numPr>
        <w:spacing w:after="240"/>
        <w:rPr>
          <w:rPrChange w:id="957" w:author="Jaimee King" w:date="2016-10-19T11:10:00Z">
            <w:rPr>
              <w:sz w:val="22"/>
              <w:szCs w:val="22"/>
            </w:rPr>
          </w:rPrChange>
        </w:rPr>
        <w:pPrChange w:id="958" w:author="Jaimee King" w:date="2016-10-19T11:10:00Z">
          <w:pPr>
            <w:pStyle w:val="ListParagraph"/>
            <w:numPr>
              <w:ilvl w:val="3"/>
              <w:numId w:val="2"/>
            </w:numPr>
            <w:tabs>
              <w:tab w:val="num" w:pos="2160"/>
            </w:tabs>
            <w:spacing w:after="240"/>
            <w:ind w:left="0" w:firstLine="1080"/>
            <w:contextualSpacing w:val="0"/>
          </w:pPr>
        </w:pPrChange>
      </w:pPr>
      <w:r w:rsidRPr="00FE757B">
        <w:rPr>
          <w:sz w:val="22"/>
          <w:szCs w:val="22"/>
        </w:rPr>
        <w:t>Data regarding the tests run, including date and time, in a standard format so the results are clear and can be easily understood.</w:t>
      </w:r>
      <w:del w:id="959" w:author="Jaimee King" w:date="2016-10-19T11:10:00Z">
        <w:r w:rsidRPr="00FE757B">
          <w:rPr>
            <w:sz w:val="22"/>
            <w:szCs w:val="22"/>
          </w:rPr>
          <w:delText xml:space="preserve"> </w:delText>
        </w:r>
      </w:del>
    </w:p>
    <w:p w14:paraId="1DDE6275" w14:textId="77777777" w:rsidR="00944E08" w:rsidRDefault="00B054D8">
      <w:pPr>
        <w:numPr>
          <w:ilvl w:val="3"/>
          <w:numId w:val="9"/>
        </w:numPr>
        <w:spacing w:after="240"/>
        <w:rPr>
          <w:rPrChange w:id="960" w:author="Jaimee King" w:date="2016-10-19T11:10:00Z">
            <w:rPr>
              <w:sz w:val="22"/>
              <w:szCs w:val="22"/>
            </w:rPr>
          </w:rPrChange>
        </w:rPr>
        <w:pPrChange w:id="961" w:author="Jaimee King" w:date="2016-10-19T11:10:00Z">
          <w:pPr>
            <w:pStyle w:val="ListParagraph"/>
            <w:numPr>
              <w:ilvl w:val="3"/>
              <w:numId w:val="2"/>
            </w:numPr>
            <w:tabs>
              <w:tab w:val="num" w:pos="2160"/>
            </w:tabs>
            <w:spacing w:after="240"/>
            <w:ind w:left="0" w:firstLine="1080"/>
            <w:contextualSpacing w:val="0"/>
          </w:pPr>
        </w:pPrChange>
      </w:pPr>
      <w:r w:rsidRPr="00FE757B">
        <w:rPr>
          <w:sz w:val="22"/>
          <w:szCs w:val="22"/>
        </w:rPr>
        <w:t>Guidance on how and if the test can be validated.</w:t>
      </w:r>
    </w:p>
    <w:p w14:paraId="55B805A4" w14:textId="48F80335" w:rsidR="00944E08" w:rsidRDefault="00944E08">
      <w:pPr>
        <w:numPr>
          <w:ilvl w:val="3"/>
          <w:numId w:val="9"/>
        </w:numPr>
        <w:spacing w:after="240"/>
        <w:rPr>
          <w:rPrChange w:id="962" w:author="Jaimee King" w:date="2016-10-19T11:10:00Z">
            <w:rPr>
              <w:sz w:val="22"/>
              <w:szCs w:val="22"/>
            </w:rPr>
          </w:rPrChange>
        </w:rPr>
        <w:pPrChange w:id="963" w:author="Jaimee King" w:date="2016-10-19T11:10:00Z">
          <w:pPr>
            <w:pStyle w:val="ListParagraph"/>
            <w:numPr>
              <w:ilvl w:val="3"/>
              <w:numId w:val="2"/>
            </w:numPr>
            <w:tabs>
              <w:tab w:val="num" w:pos="2160"/>
            </w:tabs>
            <w:spacing w:after="240"/>
            <w:ind w:left="0" w:firstLine="1080"/>
            <w:contextualSpacing w:val="0"/>
          </w:pPr>
        </w:pPrChange>
      </w:pPr>
      <w:r w:rsidRPr="00FE757B">
        <w:rPr>
          <w:sz w:val="22"/>
          <w:szCs w:val="22"/>
        </w:rPr>
        <w:t>Clear parameters on how Test Results can be used, e.g., sharing excerpts of results must be linked back to the source.</w:t>
      </w:r>
    </w:p>
    <w:p w14:paraId="701039D8" w14:textId="77777777" w:rsidR="00B054D8" w:rsidRDefault="00B054D8">
      <w:pPr>
        <w:numPr>
          <w:ilvl w:val="3"/>
          <w:numId w:val="9"/>
        </w:numPr>
        <w:spacing w:after="240"/>
        <w:rPr>
          <w:rPrChange w:id="964" w:author="Jaimee King" w:date="2016-10-19T11:10:00Z">
            <w:rPr>
              <w:sz w:val="22"/>
              <w:szCs w:val="22"/>
            </w:rPr>
          </w:rPrChange>
        </w:rPr>
        <w:pPrChange w:id="965" w:author="Jaimee King" w:date="2016-10-19T11:10:00Z">
          <w:pPr>
            <w:pStyle w:val="ListParagraph"/>
            <w:numPr>
              <w:ilvl w:val="3"/>
              <w:numId w:val="2"/>
            </w:numPr>
            <w:tabs>
              <w:tab w:val="num" w:pos="2160"/>
            </w:tabs>
            <w:spacing w:after="240"/>
            <w:ind w:left="0" w:firstLine="1080"/>
            <w:contextualSpacing w:val="0"/>
          </w:pPr>
        </w:pPrChange>
      </w:pPr>
      <w:r w:rsidRPr="00FE757B">
        <w:rPr>
          <w:sz w:val="22"/>
          <w:szCs w:val="22"/>
        </w:rPr>
        <w:t>Specific scores/certifications and any clarifying statements of statistical relevance.</w:t>
      </w:r>
    </w:p>
    <w:p w14:paraId="1048BB66" w14:textId="51CF7530" w:rsidR="00715AF4" w:rsidRDefault="00736AA3">
      <w:pPr>
        <w:numPr>
          <w:ilvl w:val="3"/>
          <w:numId w:val="9"/>
        </w:numPr>
        <w:spacing w:after="240"/>
        <w:rPr>
          <w:rPrChange w:id="966" w:author="Jaimee King" w:date="2016-10-19T11:10:00Z">
            <w:rPr>
              <w:sz w:val="22"/>
              <w:szCs w:val="22"/>
            </w:rPr>
          </w:rPrChange>
        </w:rPr>
        <w:pPrChange w:id="967" w:author="Jaimee King" w:date="2016-10-19T11:10:00Z">
          <w:pPr>
            <w:pStyle w:val="ListParagraph"/>
            <w:numPr>
              <w:ilvl w:val="3"/>
              <w:numId w:val="2"/>
            </w:numPr>
            <w:tabs>
              <w:tab w:val="num" w:pos="2160"/>
            </w:tabs>
            <w:spacing w:after="240"/>
            <w:ind w:left="0" w:firstLine="1080"/>
            <w:contextualSpacing w:val="0"/>
          </w:pPr>
        </w:pPrChange>
      </w:pPr>
      <w:ins w:id="968" w:author="Jaimee King" w:date="2016-10-19T11:10:00Z">
        <w:r>
          <w:rPr>
            <w:sz w:val="22"/>
            <w:szCs w:val="22"/>
          </w:rPr>
          <w:t>A</w:t>
        </w:r>
      </w:ins>
      <w:del w:id="969" w:author="Jaimee King" w:date="2016-10-19T11:10:00Z">
        <w:r w:rsidR="00715AF4" w:rsidRPr="00FE757B">
          <w:rPr>
            <w:sz w:val="22"/>
            <w:szCs w:val="22"/>
          </w:rPr>
          <w:delText>Testers shall provide a</w:delText>
        </w:r>
      </w:del>
      <w:r w:rsidR="00715AF4" w:rsidRPr="00FE757B">
        <w:rPr>
          <w:sz w:val="22"/>
          <w:szCs w:val="22"/>
        </w:rPr>
        <w:t xml:space="preserve"> hyperlink to the AMTSO website for readers to obtain “Additional Information” about each Public Test</w:t>
      </w:r>
      <w:r w:rsidR="00B054D8" w:rsidRPr="00FE757B">
        <w:rPr>
          <w:sz w:val="22"/>
          <w:szCs w:val="22"/>
        </w:rPr>
        <w:t>.</w:t>
      </w:r>
    </w:p>
    <w:p w14:paraId="5E5978FF" w14:textId="49C81E26" w:rsidR="00715AF4" w:rsidRDefault="00715AF4">
      <w:pPr>
        <w:numPr>
          <w:ilvl w:val="4"/>
          <w:numId w:val="9"/>
        </w:numPr>
        <w:spacing w:after="240"/>
        <w:rPr>
          <w:rPrChange w:id="970" w:author="Jaimee King" w:date="2016-10-19T11:10:00Z">
            <w:rPr>
              <w:sz w:val="22"/>
              <w:szCs w:val="22"/>
            </w:rPr>
          </w:rPrChange>
        </w:rPr>
        <w:pPrChange w:id="971" w:author="Jaimee King" w:date="2016-10-19T11:10:00Z">
          <w:pPr>
            <w:pStyle w:val="ListParagraph"/>
            <w:numPr>
              <w:ilvl w:val="4"/>
              <w:numId w:val="2"/>
            </w:numPr>
            <w:tabs>
              <w:tab w:val="num" w:pos="2520"/>
            </w:tabs>
            <w:spacing w:after="240"/>
            <w:ind w:left="0" w:firstLine="1440"/>
            <w:contextualSpacing w:val="0"/>
          </w:pPr>
        </w:pPrChange>
      </w:pPr>
      <w:r w:rsidRPr="00FE757B">
        <w:rPr>
          <w:i/>
          <w:sz w:val="22"/>
          <w:szCs w:val="22"/>
        </w:rPr>
        <w:t xml:space="preserve">Informative Reference. </w:t>
      </w:r>
      <w:r w:rsidRPr="00FE757B">
        <w:rPr>
          <w:sz w:val="22"/>
          <w:szCs w:val="22"/>
        </w:rPr>
        <w:t>This standard allows critical additional information from both the Tester and participating vendors to remain accessible, even if included separately from the results.</w:t>
      </w:r>
      <w:r w:rsidR="004320CB" w:rsidRPr="00FE757B">
        <w:rPr>
          <w:sz w:val="22"/>
          <w:szCs w:val="22"/>
        </w:rPr>
        <w:t xml:space="preserve"> </w:t>
      </w:r>
    </w:p>
    <w:p w14:paraId="54C9C818" w14:textId="77777777" w:rsidR="00944E08" w:rsidRDefault="00715AF4">
      <w:pPr>
        <w:numPr>
          <w:ilvl w:val="4"/>
          <w:numId w:val="9"/>
        </w:numPr>
        <w:spacing w:after="240"/>
        <w:jc w:val="both"/>
        <w:rPr>
          <w:rPrChange w:id="972" w:author="Jaimee King" w:date="2016-10-19T11:10:00Z">
            <w:rPr>
              <w:sz w:val="22"/>
              <w:szCs w:val="22"/>
            </w:rPr>
          </w:rPrChange>
        </w:rPr>
        <w:pPrChange w:id="973" w:author="Jaimee King" w:date="2016-10-19T11:10:00Z">
          <w:pPr>
            <w:pStyle w:val="ListParagraph"/>
            <w:numPr>
              <w:ilvl w:val="4"/>
              <w:numId w:val="2"/>
            </w:numPr>
            <w:tabs>
              <w:tab w:val="num" w:pos="2520"/>
            </w:tabs>
            <w:spacing w:after="240"/>
            <w:ind w:left="0" w:firstLine="1440"/>
            <w:contextualSpacing w:val="0"/>
            <w:jc w:val="both"/>
          </w:pPr>
        </w:pPrChange>
      </w:pPr>
      <w:r w:rsidRPr="00FE757B">
        <w:rPr>
          <w:sz w:val="22"/>
          <w:szCs w:val="22"/>
        </w:rPr>
        <w:t xml:space="preserve">To ensure effectiveness of this standard, Tester must ensure the hyperlink: (1) is obvious; (2) appropriately shows the importance, nature and relevance </w:t>
      </w:r>
      <w:r w:rsidR="00944E08" w:rsidRPr="00FE757B">
        <w:rPr>
          <w:sz w:val="22"/>
          <w:szCs w:val="22"/>
        </w:rPr>
        <w:t xml:space="preserve">of the information it leads to; (3) is </w:t>
      </w:r>
      <w:r w:rsidRPr="00FE757B">
        <w:rPr>
          <w:sz w:val="22"/>
          <w:szCs w:val="22"/>
        </w:rPr>
        <w:t>placed close to the relevant information that it is qualifying to ensure that it is noticeable, and signifi</w:t>
      </w:r>
      <w:r w:rsidR="00944E08" w:rsidRPr="00FE757B">
        <w:rPr>
          <w:sz w:val="22"/>
          <w:szCs w:val="22"/>
        </w:rPr>
        <w:t>cant scrolling is not necessary; (4) takes</w:t>
      </w:r>
      <w:r w:rsidRPr="00FE757B">
        <w:rPr>
          <w:sz w:val="22"/>
          <w:szCs w:val="22"/>
        </w:rPr>
        <w:t xml:space="preserve"> the end user directly to the disclosure on the click-through page. </w:t>
      </w:r>
    </w:p>
    <w:p w14:paraId="08F6F764" w14:textId="77777777" w:rsidR="00944E08" w:rsidRDefault="00715AF4">
      <w:pPr>
        <w:numPr>
          <w:ilvl w:val="4"/>
          <w:numId w:val="9"/>
        </w:numPr>
        <w:spacing w:after="240"/>
        <w:jc w:val="both"/>
        <w:rPr>
          <w:rPrChange w:id="974" w:author="Jaimee King" w:date="2016-10-19T11:10:00Z">
            <w:rPr>
              <w:sz w:val="22"/>
              <w:szCs w:val="22"/>
            </w:rPr>
          </w:rPrChange>
        </w:rPr>
        <w:pPrChange w:id="975" w:author="Jaimee King" w:date="2016-10-19T11:10:00Z">
          <w:pPr>
            <w:pStyle w:val="ListParagraph"/>
            <w:numPr>
              <w:ilvl w:val="4"/>
              <w:numId w:val="2"/>
            </w:numPr>
            <w:tabs>
              <w:tab w:val="num" w:pos="2520"/>
            </w:tabs>
            <w:spacing w:after="240"/>
            <w:ind w:left="0" w:firstLine="1440"/>
            <w:contextualSpacing w:val="0"/>
            <w:jc w:val="both"/>
          </w:pPr>
        </w:pPrChange>
      </w:pPr>
      <w:r w:rsidRPr="00FE757B">
        <w:rPr>
          <w:sz w:val="22"/>
          <w:szCs w:val="22"/>
        </w:rPr>
        <w:t xml:space="preserve">Testers may choose to assess the effectiveness of the hyperlink by monitoring click-through rates and other information about end user usage and make changes accordingly. </w:t>
      </w:r>
    </w:p>
    <w:p w14:paraId="238FB717" w14:textId="44FCDCB9" w:rsidR="00B054D8" w:rsidRDefault="00B054D8">
      <w:pPr>
        <w:numPr>
          <w:ilvl w:val="2"/>
          <w:numId w:val="9"/>
        </w:numPr>
        <w:spacing w:after="240"/>
        <w:jc w:val="both"/>
        <w:rPr>
          <w:rPrChange w:id="976" w:author="Jaimee King" w:date="2016-10-19T11:10:00Z">
            <w:rPr>
              <w:b/>
              <w:sz w:val="22"/>
              <w:szCs w:val="22"/>
            </w:rPr>
          </w:rPrChange>
        </w:rPr>
        <w:pPrChange w:id="977"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Tester shall provide AMTSO with appropriate data to run the </w:t>
      </w:r>
      <w:ins w:id="978" w:author="Jaimee King" w:date="2016-10-19T11:10:00Z">
        <w:r w:rsidR="00BA183D">
          <w:rPr>
            <w:sz w:val="22"/>
            <w:szCs w:val="22"/>
          </w:rPr>
          <w:t>a</w:t>
        </w:r>
      </w:ins>
      <w:r w:rsidRPr="00FE757B">
        <w:rPr>
          <w:sz w:val="22"/>
          <w:szCs w:val="22"/>
        </w:rPr>
        <w:t>c</w:t>
      </w:r>
      <w:ins w:id="979" w:author="Jaimee King" w:date="2016-10-19T11:10:00Z">
        <w:r w:rsidR="00BA183D">
          <w:rPr>
            <w:sz w:val="22"/>
            <w:szCs w:val="22"/>
          </w:rPr>
          <w:t>cr</w:t>
        </w:r>
      </w:ins>
      <w:r w:rsidRPr="00FE757B">
        <w:rPr>
          <w:sz w:val="22"/>
          <w:szCs w:val="22"/>
        </w:rPr>
        <w:t>e</w:t>
      </w:r>
      <w:ins w:id="980" w:author="Jaimee King" w:date="2016-10-19T11:10:00Z">
        <w:r w:rsidR="00BA183D">
          <w:rPr>
            <w:sz w:val="22"/>
            <w:szCs w:val="22"/>
          </w:rPr>
          <w:t>di</w:t>
        </w:r>
      </w:ins>
      <w:del w:id="981" w:author="Jaimee King" w:date="2016-10-19T11:10:00Z">
        <w:r w:rsidRPr="00FE757B">
          <w:rPr>
            <w:sz w:val="22"/>
            <w:szCs w:val="22"/>
          </w:rPr>
          <w:delText>r</w:delText>
        </w:r>
      </w:del>
      <w:r w:rsidRPr="00FE757B">
        <w:rPr>
          <w:sz w:val="22"/>
          <w:szCs w:val="22"/>
        </w:rPr>
        <w:t>t</w:t>
      </w:r>
      <w:del w:id="982" w:author="Jaimee King" w:date="2016-10-19T11:10:00Z">
        <w:r w:rsidRPr="00FE757B">
          <w:rPr>
            <w:sz w:val="22"/>
            <w:szCs w:val="22"/>
          </w:rPr>
          <w:delText>ific</w:delText>
        </w:r>
      </w:del>
      <w:r w:rsidRPr="00FE757B">
        <w:rPr>
          <w:sz w:val="22"/>
          <w:szCs w:val="22"/>
        </w:rPr>
        <w:t>ation process that is not otherwise included in the publicly released final test results, including the Test Plan, test results, commentary received and dispute statistics.</w:t>
      </w:r>
      <w:r w:rsidR="004320CB" w:rsidRPr="00FE757B">
        <w:rPr>
          <w:sz w:val="22"/>
          <w:szCs w:val="22"/>
        </w:rPr>
        <w:t xml:space="preserve"> </w:t>
      </w:r>
    </w:p>
    <w:p w14:paraId="21E2695B" w14:textId="33AC82DE" w:rsidR="00E52BC2" w:rsidRDefault="00E52BC2">
      <w:pPr>
        <w:numPr>
          <w:ilvl w:val="2"/>
          <w:numId w:val="9"/>
        </w:numPr>
        <w:spacing w:after="240"/>
        <w:jc w:val="both"/>
        <w:rPr>
          <w:rPrChange w:id="983" w:author="Jaimee King" w:date="2016-10-19T11:10:00Z">
            <w:rPr>
              <w:sz w:val="22"/>
              <w:szCs w:val="22"/>
            </w:rPr>
          </w:rPrChange>
        </w:rPr>
        <w:pPrChange w:id="984"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Tester shall provide AMTSO with a complete and executed Tester Attestation, in substantially the form provided on the AMTSO website, which shall state that the Tester has complied with all AMTSO standards required for </w:t>
      </w:r>
      <w:ins w:id="985" w:author="Jaimee King" w:date="2016-10-19T11:10:00Z">
        <w:r w:rsidR="00A7218A">
          <w:rPr>
            <w:sz w:val="22"/>
            <w:szCs w:val="22"/>
          </w:rPr>
          <w:t>accreditation of the Test.</w:t>
        </w:r>
      </w:ins>
      <w:del w:id="986" w:author="Jaimee King" w:date="2016-10-19T11:10:00Z">
        <w:r w:rsidRPr="00FE757B">
          <w:rPr>
            <w:sz w:val="22"/>
            <w:szCs w:val="22"/>
          </w:rPr>
          <w:delText>certification.</w:delText>
        </w:r>
      </w:del>
      <w:r w:rsidR="004320CB" w:rsidRPr="00FE757B">
        <w:rPr>
          <w:sz w:val="22"/>
          <w:szCs w:val="22"/>
        </w:rPr>
        <w:t xml:space="preserve"> </w:t>
      </w:r>
    </w:p>
    <w:p w14:paraId="7F84BA0C" w14:textId="7C255A6F" w:rsidR="00E52BC2" w:rsidRDefault="006E7B97">
      <w:pPr>
        <w:numPr>
          <w:ilvl w:val="2"/>
          <w:numId w:val="9"/>
        </w:numPr>
        <w:spacing w:after="240"/>
        <w:jc w:val="both"/>
        <w:rPr>
          <w:rPrChange w:id="987" w:author="Jaimee King" w:date="2016-10-19T11:10:00Z">
            <w:rPr>
              <w:b/>
              <w:sz w:val="22"/>
              <w:szCs w:val="22"/>
            </w:rPr>
          </w:rPrChange>
        </w:rPr>
        <w:pPrChange w:id="988"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Tester shall notify AMTSO about the discovered material misuse of any test results, and should respond to the alleged abuser, as appropriate.</w:t>
      </w:r>
      <w:ins w:id="989" w:author="Jaimee King" w:date="2016-10-19T11:10:00Z">
        <w:r w:rsidR="00A7218A">
          <w:rPr>
            <w:sz w:val="22"/>
            <w:szCs w:val="22"/>
          </w:rPr>
          <w:t xml:space="preserve"> </w:t>
        </w:r>
      </w:ins>
    </w:p>
    <w:p w14:paraId="142607C1" w14:textId="77D1A8C7" w:rsidR="006E7B97" w:rsidRDefault="006E7B97">
      <w:pPr>
        <w:numPr>
          <w:ilvl w:val="2"/>
          <w:numId w:val="9"/>
        </w:numPr>
        <w:spacing w:after="240"/>
        <w:jc w:val="both"/>
        <w:rPr>
          <w:rPrChange w:id="990" w:author="Jaimee King" w:date="2016-10-19T11:10:00Z">
            <w:rPr>
              <w:b/>
              <w:sz w:val="22"/>
              <w:szCs w:val="22"/>
            </w:rPr>
          </w:rPrChange>
        </w:rPr>
        <w:pPrChange w:id="991"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t xml:space="preserve">Tester shall make timely amendment to any test results that are still within any “dispute period” as necessary, based on material new information or the resolution of disputes. </w:t>
      </w:r>
    </w:p>
    <w:p w14:paraId="6584849C" w14:textId="32D4BF00" w:rsidR="000941B5" w:rsidRDefault="00691622">
      <w:pPr>
        <w:numPr>
          <w:ilvl w:val="2"/>
          <w:numId w:val="9"/>
        </w:numPr>
        <w:spacing w:after="240"/>
        <w:jc w:val="both"/>
        <w:rPr>
          <w:rPrChange w:id="992" w:author="Jaimee King" w:date="2016-10-19T11:10:00Z">
            <w:rPr>
              <w:sz w:val="22"/>
              <w:szCs w:val="22"/>
            </w:rPr>
          </w:rPrChange>
        </w:rPr>
        <w:pPrChange w:id="993" w:author="Jaimee King" w:date="2016-10-19T11:10:00Z">
          <w:pPr>
            <w:pStyle w:val="ListParagraph"/>
            <w:numPr>
              <w:ilvl w:val="2"/>
              <w:numId w:val="2"/>
            </w:numPr>
            <w:tabs>
              <w:tab w:val="num" w:pos="1440"/>
            </w:tabs>
            <w:spacing w:after="240"/>
            <w:ind w:left="0" w:firstLine="720"/>
            <w:contextualSpacing w:val="0"/>
            <w:jc w:val="both"/>
          </w:pPr>
        </w:pPrChange>
      </w:pPr>
      <w:r w:rsidRPr="00FE757B">
        <w:rPr>
          <w:sz w:val="22"/>
          <w:szCs w:val="22"/>
        </w:rPr>
        <w:lastRenderedPageBreak/>
        <w:t xml:space="preserve">Tester shall ensure that any party with rights to any </w:t>
      </w:r>
      <w:r w:rsidR="00750958" w:rsidRPr="00FE757B">
        <w:rPr>
          <w:sz w:val="22"/>
          <w:szCs w:val="22"/>
        </w:rPr>
        <w:t xml:space="preserve">test results </w:t>
      </w:r>
      <w:r w:rsidRPr="00FE757B">
        <w:rPr>
          <w:sz w:val="22"/>
          <w:szCs w:val="22"/>
        </w:rPr>
        <w:t>shall adhere to the contractual requirements of such test, if applicable, and AMTSO guide</w:t>
      </w:r>
      <w:r w:rsidR="0018044D" w:rsidRPr="00FE757B">
        <w:rPr>
          <w:sz w:val="22"/>
          <w:szCs w:val="22"/>
        </w:rPr>
        <w:t>lines regarding publication of the test</w:t>
      </w:r>
      <w:r w:rsidRPr="00FE757B">
        <w:rPr>
          <w:sz w:val="22"/>
          <w:szCs w:val="22"/>
        </w:rPr>
        <w:t xml:space="preserve"> results</w:t>
      </w:r>
      <w:r w:rsidR="00A00482" w:rsidRPr="00FE757B">
        <w:rPr>
          <w:sz w:val="22"/>
          <w:szCs w:val="22"/>
        </w:rPr>
        <w:t>, as set forth above</w:t>
      </w:r>
      <w:r w:rsidRPr="00FE757B">
        <w:rPr>
          <w:sz w:val="22"/>
          <w:szCs w:val="22"/>
        </w:rPr>
        <w:t>.</w:t>
      </w:r>
      <w:r w:rsidR="004320CB" w:rsidRPr="00FE757B">
        <w:rPr>
          <w:sz w:val="22"/>
          <w:szCs w:val="22"/>
        </w:rPr>
        <w:t xml:space="preserve"> </w:t>
      </w:r>
      <w:r w:rsidRPr="00FE757B">
        <w:rPr>
          <w:sz w:val="22"/>
          <w:szCs w:val="22"/>
        </w:rPr>
        <w:t xml:space="preserve"> </w:t>
      </w:r>
    </w:p>
    <w:p w14:paraId="0EFD75A9" w14:textId="2C76006E" w:rsidR="002F004C" w:rsidRDefault="002F004C">
      <w:pPr>
        <w:numPr>
          <w:ilvl w:val="0"/>
          <w:numId w:val="9"/>
        </w:numPr>
        <w:spacing w:after="240"/>
        <w:jc w:val="both"/>
        <w:rPr>
          <w:rPrChange w:id="994" w:author="Jaimee King" w:date="2016-10-19T11:10:00Z">
            <w:rPr>
              <w:sz w:val="22"/>
              <w:szCs w:val="22"/>
            </w:rPr>
          </w:rPrChange>
        </w:rPr>
        <w:pPrChange w:id="995" w:author="Jaimee King" w:date="2016-10-19T11:10:00Z">
          <w:pPr>
            <w:pStyle w:val="ListParagraph"/>
            <w:numPr>
              <w:numId w:val="2"/>
            </w:numPr>
            <w:tabs>
              <w:tab w:val="num" w:pos="720"/>
            </w:tabs>
            <w:spacing w:after="240"/>
            <w:ind w:left="0"/>
            <w:contextualSpacing w:val="0"/>
            <w:jc w:val="both"/>
          </w:pPr>
        </w:pPrChange>
      </w:pPr>
      <w:r w:rsidRPr="009B583A">
        <w:rPr>
          <w:b/>
          <w:sz w:val="22"/>
          <w:rPrChange w:id="996" w:author="Jaimee King" w:date="2016-10-19T11:10:00Z">
            <w:rPr>
              <w:sz w:val="22"/>
              <w:szCs w:val="22"/>
            </w:rPr>
          </w:rPrChange>
        </w:rPr>
        <w:t>AMTSO Requirements</w:t>
      </w:r>
      <w:r w:rsidR="00D7507B" w:rsidRPr="00FE757B">
        <w:rPr>
          <w:sz w:val="22"/>
          <w:szCs w:val="22"/>
        </w:rPr>
        <w:t>.</w:t>
      </w:r>
      <w:r w:rsidR="004320CB" w:rsidRPr="00FE757B">
        <w:rPr>
          <w:sz w:val="22"/>
          <w:szCs w:val="22"/>
        </w:rPr>
        <w:t xml:space="preserve"> </w:t>
      </w:r>
      <w:r w:rsidR="00D7507B" w:rsidRPr="00FE757B">
        <w:rPr>
          <w:sz w:val="22"/>
          <w:szCs w:val="22"/>
        </w:rPr>
        <w:t>As an organization, AMTSO has agreed to undertake certain</w:t>
      </w:r>
      <w:r w:rsidR="00ED350F">
        <w:rPr>
          <w:sz w:val="22"/>
          <w:szCs w:val="22"/>
        </w:rPr>
        <w:t xml:space="preserve"> obligations to help drive this standard</w:t>
      </w:r>
      <w:r w:rsidR="00D7507B" w:rsidRPr="00FE757B">
        <w:rPr>
          <w:sz w:val="22"/>
          <w:szCs w:val="22"/>
        </w:rPr>
        <w:t xml:space="preserve"> and the related conformity assessment program. Thus, AMTSO has agreed that it:</w:t>
      </w:r>
    </w:p>
    <w:p w14:paraId="588254F7" w14:textId="77777777" w:rsidR="002F004C" w:rsidRDefault="002F004C">
      <w:pPr>
        <w:numPr>
          <w:ilvl w:val="1"/>
          <w:numId w:val="9"/>
        </w:numPr>
        <w:spacing w:after="240"/>
        <w:jc w:val="both"/>
        <w:rPr>
          <w:rPrChange w:id="997" w:author="Jaimee King" w:date="2016-10-19T11:10:00Z">
            <w:rPr>
              <w:sz w:val="22"/>
              <w:szCs w:val="22"/>
            </w:rPr>
          </w:rPrChange>
        </w:rPr>
        <w:pPrChange w:id="998"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Shall develop and maintain testing protocol standards, which shall include regular review and updating of standards, as appropriate and necessary.</w:t>
      </w:r>
    </w:p>
    <w:p w14:paraId="1B026E03" w14:textId="77777777" w:rsidR="002F004C" w:rsidRDefault="002F004C">
      <w:pPr>
        <w:numPr>
          <w:ilvl w:val="1"/>
          <w:numId w:val="9"/>
        </w:numPr>
        <w:spacing w:after="240"/>
        <w:jc w:val="both"/>
        <w:rPr>
          <w:rPrChange w:id="999" w:author="Jaimee King" w:date="2016-10-19T11:10:00Z">
            <w:rPr>
              <w:sz w:val="22"/>
              <w:szCs w:val="22"/>
            </w:rPr>
          </w:rPrChange>
        </w:rPr>
        <w:pPrChange w:id="1000"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Shall host a repository for all vendor and tester contact information, voluntarily provided and updateable by each party. </w:t>
      </w:r>
    </w:p>
    <w:p w14:paraId="47431A3E" w14:textId="77777777" w:rsidR="002F004C" w:rsidRDefault="002F004C">
      <w:pPr>
        <w:numPr>
          <w:ilvl w:val="1"/>
          <w:numId w:val="9"/>
        </w:numPr>
        <w:spacing w:after="240"/>
        <w:jc w:val="both"/>
        <w:rPr>
          <w:rPrChange w:id="1001" w:author="Jaimee King" w:date="2016-10-19T11:10:00Z">
            <w:rPr>
              <w:sz w:val="22"/>
              <w:szCs w:val="22"/>
            </w:rPr>
          </w:rPrChange>
        </w:rPr>
        <w:pPrChange w:id="1002"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Shall host a site where testers can post public test plans, and link back to the tester’s site for each test. </w:t>
      </w:r>
    </w:p>
    <w:p w14:paraId="74529C5B" w14:textId="77777777" w:rsidR="002F004C" w:rsidRDefault="002F004C">
      <w:pPr>
        <w:numPr>
          <w:ilvl w:val="1"/>
          <w:numId w:val="9"/>
        </w:numPr>
        <w:spacing w:after="240"/>
        <w:jc w:val="both"/>
        <w:rPr>
          <w:rPrChange w:id="1003" w:author="Jaimee King" w:date="2016-10-19T11:10:00Z">
            <w:rPr>
              <w:sz w:val="22"/>
              <w:szCs w:val="22"/>
            </w:rPr>
          </w:rPrChange>
        </w:rPr>
        <w:pPrChange w:id="1004"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Shall provide notice to AMTSO members and others regarding the posting of any open test plan. </w:t>
      </w:r>
    </w:p>
    <w:p w14:paraId="2045351D" w14:textId="10D0C351" w:rsidR="002F004C" w:rsidRDefault="002F004C">
      <w:pPr>
        <w:numPr>
          <w:ilvl w:val="1"/>
          <w:numId w:val="9"/>
        </w:numPr>
        <w:spacing w:after="240"/>
        <w:jc w:val="both"/>
        <w:rPr>
          <w:rPrChange w:id="1005" w:author="Jaimee King" w:date="2016-10-19T11:10:00Z">
            <w:rPr>
              <w:sz w:val="22"/>
              <w:szCs w:val="22"/>
            </w:rPr>
          </w:rPrChange>
        </w:rPr>
        <w:pPrChange w:id="1006"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Shall timely complete the </w:t>
      </w:r>
      <w:ins w:id="1007" w:author="Jaimee King" w:date="2016-10-19T11:10:00Z">
        <w:r w:rsidR="00A7218A">
          <w:rPr>
            <w:sz w:val="22"/>
            <w:szCs w:val="22"/>
          </w:rPr>
          <w:t>a</w:t>
        </w:r>
      </w:ins>
      <w:r w:rsidRPr="00FE757B">
        <w:rPr>
          <w:sz w:val="22"/>
          <w:szCs w:val="22"/>
        </w:rPr>
        <w:t>c</w:t>
      </w:r>
      <w:ins w:id="1008" w:author="Jaimee King" w:date="2016-10-19T11:10:00Z">
        <w:r w:rsidR="00A7218A">
          <w:rPr>
            <w:sz w:val="22"/>
            <w:szCs w:val="22"/>
          </w:rPr>
          <w:t>cr</w:t>
        </w:r>
      </w:ins>
      <w:r w:rsidRPr="00FE757B">
        <w:rPr>
          <w:sz w:val="22"/>
          <w:szCs w:val="22"/>
        </w:rPr>
        <w:t>e</w:t>
      </w:r>
      <w:ins w:id="1009" w:author="Jaimee King" w:date="2016-10-19T11:10:00Z">
        <w:r w:rsidR="00A7218A">
          <w:rPr>
            <w:sz w:val="22"/>
            <w:szCs w:val="22"/>
          </w:rPr>
          <w:t>di</w:t>
        </w:r>
      </w:ins>
      <w:del w:id="1010" w:author="Jaimee King" w:date="2016-10-19T11:10:00Z">
        <w:r w:rsidRPr="00FE757B">
          <w:rPr>
            <w:sz w:val="22"/>
            <w:szCs w:val="22"/>
          </w:rPr>
          <w:delText>r</w:delText>
        </w:r>
      </w:del>
      <w:r w:rsidRPr="00FE757B">
        <w:rPr>
          <w:sz w:val="22"/>
          <w:szCs w:val="22"/>
        </w:rPr>
        <w:t>t</w:t>
      </w:r>
      <w:del w:id="1011" w:author="Jaimee King" w:date="2016-10-19T11:10:00Z">
        <w:r w:rsidRPr="00FE757B">
          <w:rPr>
            <w:sz w:val="22"/>
            <w:szCs w:val="22"/>
          </w:rPr>
          <w:delText>ific</w:delText>
        </w:r>
      </w:del>
      <w:r w:rsidRPr="00FE757B">
        <w:rPr>
          <w:sz w:val="22"/>
          <w:szCs w:val="22"/>
        </w:rPr>
        <w:t>ation process for submitted tests.</w:t>
      </w:r>
    </w:p>
    <w:p w14:paraId="1A135C4D" w14:textId="77777777" w:rsidR="002F004C" w:rsidRPr="00FE757B" w:rsidRDefault="002F004C" w:rsidP="00FE757B">
      <w:pPr>
        <w:pStyle w:val="ListParagraph"/>
        <w:numPr>
          <w:ilvl w:val="1"/>
          <w:numId w:val="2"/>
        </w:numPr>
        <w:spacing w:after="240"/>
        <w:contextualSpacing w:val="0"/>
        <w:jc w:val="both"/>
        <w:rPr>
          <w:del w:id="1012" w:author="Jaimee King" w:date="2016-10-19T11:10:00Z"/>
          <w:sz w:val="22"/>
          <w:szCs w:val="22"/>
        </w:rPr>
      </w:pPr>
      <w:del w:id="1013" w:author="Jaimee King" w:date="2016-10-19T11:10:00Z">
        <w:r w:rsidRPr="00FE757B">
          <w:rPr>
            <w:sz w:val="22"/>
            <w:szCs w:val="22"/>
          </w:rPr>
          <w:delText>Shall manage a certified test repository, with results to publicly available tests that may provide links behind a paywall or allow testers to submit a test summary statement in lieu of full results.</w:delText>
        </w:r>
      </w:del>
    </w:p>
    <w:p w14:paraId="73C8A360" w14:textId="386AC078" w:rsidR="002F004C" w:rsidRDefault="002F004C">
      <w:pPr>
        <w:numPr>
          <w:ilvl w:val="1"/>
          <w:numId w:val="9"/>
        </w:numPr>
        <w:spacing w:after="240"/>
        <w:jc w:val="both"/>
        <w:rPr>
          <w:rPrChange w:id="1014" w:author="Jaimee King" w:date="2016-10-19T11:10:00Z">
            <w:rPr>
              <w:sz w:val="22"/>
              <w:szCs w:val="22"/>
            </w:rPr>
          </w:rPrChange>
        </w:rPr>
        <w:pPrChange w:id="1015"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Shall host public test pages for all tests that successfully pass AMTSO’s </w:t>
      </w:r>
      <w:ins w:id="1016" w:author="Jaimee King" w:date="2016-10-19T11:10:00Z">
        <w:r w:rsidR="00A7218A">
          <w:rPr>
            <w:sz w:val="22"/>
            <w:szCs w:val="22"/>
          </w:rPr>
          <w:t>a</w:t>
        </w:r>
      </w:ins>
      <w:r w:rsidRPr="00FE757B">
        <w:rPr>
          <w:sz w:val="22"/>
          <w:szCs w:val="22"/>
        </w:rPr>
        <w:t>c</w:t>
      </w:r>
      <w:ins w:id="1017" w:author="Jaimee King" w:date="2016-10-19T11:10:00Z">
        <w:r w:rsidR="00A7218A">
          <w:rPr>
            <w:sz w:val="22"/>
            <w:szCs w:val="22"/>
          </w:rPr>
          <w:t>cr</w:t>
        </w:r>
      </w:ins>
      <w:r w:rsidRPr="00FE757B">
        <w:rPr>
          <w:sz w:val="22"/>
          <w:szCs w:val="22"/>
        </w:rPr>
        <w:t>e</w:t>
      </w:r>
      <w:ins w:id="1018" w:author="Jaimee King" w:date="2016-10-19T11:10:00Z">
        <w:r w:rsidR="00A7218A">
          <w:rPr>
            <w:sz w:val="22"/>
            <w:szCs w:val="22"/>
          </w:rPr>
          <w:t>di</w:t>
        </w:r>
      </w:ins>
      <w:del w:id="1019" w:author="Jaimee King" w:date="2016-10-19T11:10:00Z">
        <w:r w:rsidRPr="00FE757B">
          <w:rPr>
            <w:sz w:val="22"/>
            <w:szCs w:val="22"/>
          </w:rPr>
          <w:delText>r</w:delText>
        </w:r>
      </w:del>
      <w:r w:rsidRPr="00FE757B">
        <w:rPr>
          <w:sz w:val="22"/>
          <w:szCs w:val="22"/>
        </w:rPr>
        <w:t>t</w:t>
      </w:r>
      <w:del w:id="1020" w:author="Jaimee King" w:date="2016-10-19T11:10:00Z">
        <w:r w:rsidRPr="00FE757B">
          <w:rPr>
            <w:sz w:val="22"/>
            <w:szCs w:val="22"/>
          </w:rPr>
          <w:delText>ific</w:delText>
        </w:r>
      </w:del>
      <w:r w:rsidRPr="00FE757B">
        <w:rPr>
          <w:sz w:val="22"/>
          <w:szCs w:val="22"/>
        </w:rPr>
        <w:t>ation process. The page will include the test plan, participants and their status, the tester, vendor commentary, and dispute results, if the test used a sample set</w:t>
      </w:r>
      <w:r w:rsidR="00C66387" w:rsidRPr="00FE757B">
        <w:rPr>
          <w:sz w:val="22"/>
          <w:szCs w:val="22"/>
        </w:rPr>
        <w:t xml:space="preserve"> curated by the participating vendors</w:t>
      </w:r>
      <w:r w:rsidRPr="00FE757B">
        <w:rPr>
          <w:sz w:val="22"/>
          <w:szCs w:val="22"/>
        </w:rPr>
        <w:t>.</w:t>
      </w:r>
    </w:p>
    <w:p w14:paraId="73309CEC" w14:textId="77777777" w:rsidR="002F004C" w:rsidRDefault="002F004C">
      <w:pPr>
        <w:numPr>
          <w:ilvl w:val="1"/>
          <w:numId w:val="9"/>
        </w:numPr>
        <w:spacing w:after="240"/>
        <w:jc w:val="both"/>
        <w:rPr>
          <w:rPrChange w:id="1021" w:author="Jaimee King" w:date="2016-10-19T11:10:00Z">
            <w:rPr>
              <w:sz w:val="22"/>
              <w:szCs w:val="22"/>
            </w:rPr>
          </w:rPrChange>
        </w:rPr>
        <w:pPrChange w:id="1022"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Shall provide support and resolution to testers and vendors with regard to questions regarding compliance with AMTSO standards. </w:t>
      </w:r>
    </w:p>
    <w:p w14:paraId="2B00FE1A" w14:textId="726692BC" w:rsidR="002F004C" w:rsidRDefault="002F004C">
      <w:pPr>
        <w:numPr>
          <w:ilvl w:val="1"/>
          <w:numId w:val="9"/>
        </w:numPr>
        <w:spacing w:after="240"/>
        <w:jc w:val="both"/>
        <w:rPr>
          <w:rPrChange w:id="1023" w:author="Jaimee King" w:date="2016-10-19T11:10:00Z">
            <w:rPr>
              <w:sz w:val="22"/>
              <w:szCs w:val="22"/>
            </w:rPr>
          </w:rPrChange>
        </w:rPr>
        <w:pPrChange w:id="1024"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Shall respond in a timely manner to inquiries regarding any </w:t>
      </w:r>
      <w:ins w:id="1025" w:author="Jaimee King" w:date="2016-10-19T11:10:00Z">
        <w:r w:rsidR="004633AC">
          <w:rPr>
            <w:sz w:val="22"/>
            <w:szCs w:val="22"/>
          </w:rPr>
          <w:t>accredited</w:t>
        </w:r>
      </w:ins>
      <w:del w:id="1026" w:author="Jaimee King" w:date="2016-10-19T11:10:00Z">
        <w:r w:rsidRPr="00FE757B">
          <w:rPr>
            <w:sz w:val="22"/>
            <w:szCs w:val="22"/>
          </w:rPr>
          <w:delText>certified</w:delText>
        </w:r>
      </w:del>
      <w:r w:rsidRPr="00FE757B">
        <w:rPr>
          <w:sz w:val="22"/>
          <w:szCs w:val="22"/>
        </w:rPr>
        <w:t xml:space="preserve"> test or tester, including regarding allegations of improper behavior.</w:t>
      </w:r>
      <w:del w:id="1027" w:author="Jaimee King" w:date="2016-10-19T11:10:00Z">
        <w:r w:rsidRPr="00FE757B">
          <w:rPr>
            <w:sz w:val="22"/>
            <w:szCs w:val="22"/>
            <w:vertAlign w:val="superscript"/>
          </w:rPr>
          <w:footnoteReference w:id="6"/>
        </w:r>
      </w:del>
    </w:p>
    <w:p w14:paraId="6020E25E" w14:textId="641819A6" w:rsidR="002F004C" w:rsidRDefault="002F004C">
      <w:pPr>
        <w:numPr>
          <w:ilvl w:val="1"/>
          <w:numId w:val="9"/>
        </w:numPr>
        <w:spacing w:after="240"/>
        <w:jc w:val="both"/>
        <w:rPr>
          <w:rPrChange w:id="1030" w:author="Jaimee King" w:date="2016-10-19T11:10:00Z">
            <w:rPr>
              <w:sz w:val="22"/>
              <w:szCs w:val="22"/>
            </w:rPr>
          </w:rPrChange>
        </w:rPr>
        <w:pPrChange w:id="1031"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Shall publicly defend a properly </w:t>
      </w:r>
      <w:ins w:id="1032" w:author="Jaimee King" w:date="2016-10-19T11:10:00Z">
        <w:r w:rsidR="004633AC">
          <w:rPr>
            <w:sz w:val="22"/>
            <w:szCs w:val="22"/>
          </w:rPr>
          <w:t>accredited</w:t>
        </w:r>
      </w:ins>
      <w:del w:id="1033" w:author="Jaimee King" w:date="2016-10-19T11:10:00Z">
        <w:r w:rsidRPr="00FE757B">
          <w:rPr>
            <w:sz w:val="22"/>
            <w:szCs w:val="22"/>
          </w:rPr>
          <w:delText>certified</w:delText>
        </w:r>
      </w:del>
      <w:r w:rsidRPr="00FE757B">
        <w:rPr>
          <w:sz w:val="22"/>
          <w:szCs w:val="22"/>
        </w:rPr>
        <w:t xml:space="preserve"> test when accusations of improper behavior are settled.</w:t>
      </w:r>
    </w:p>
    <w:p w14:paraId="68990F74" w14:textId="7AE4FB8C" w:rsidR="002F004C" w:rsidRDefault="002F004C">
      <w:pPr>
        <w:numPr>
          <w:ilvl w:val="1"/>
          <w:numId w:val="9"/>
        </w:numPr>
        <w:spacing w:after="240"/>
        <w:jc w:val="both"/>
        <w:rPr>
          <w:rPrChange w:id="1034" w:author="Jaimee King" w:date="2016-10-19T11:10:00Z">
            <w:rPr>
              <w:sz w:val="22"/>
              <w:szCs w:val="22"/>
            </w:rPr>
          </w:rPrChange>
        </w:rPr>
        <w:pPrChange w:id="1035"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Shall </w:t>
      </w:r>
      <w:r w:rsidR="003D1BCF" w:rsidRPr="00FE757B">
        <w:rPr>
          <w:sz w:val="22"/>
          <w:szCs w:val="22"/>
        </w:rPr>
        <w:t xml:space="preserve">help facilitate arbitration </w:t>
      </w:r>
      <w:r w:rsidRPr="00FE757B">
        <w:rPr>
          <w:sz w:val="22"/>
          <w:szCs w:val="22"/>
        </w:rPr>
        <w:t>between vendors and testers, as appropriate and as necessary.</w:t>
      </w:r>
    </w:p>
    <w:p w14:paraId="52F2D724" w14:textId="77777777" w:rsidR="002F004C" w:rsidRDefault="002F004C">
      <w:pPr>
        <w:numPr>
          <w:ilvl w:val="1"/>
          <w:numId w:val="9"/>
        </w:numPr>
        <w:spacing w:after="240"/>
        <w:jc w:val="both"/>
        <w:rPr>
          <w:rPrChange w:id="1036" w:author="Jaimee King" w:date="2016-10-19T11:10:00Z">
            <w:rPr>
              <w:sz w:val="22"/>
              <w:szCs w:val="22"/>
            </w:rPr>
          </w:rPrChange>
        </w:rPr>
        <w:pPrChange w:id="1037"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Shall help resolve issues regarding improper use of test results.</w:t>
      </w:r>
    </w:p>
    <w:p w14:paraId="2C9788C6" w14:textId="3E4632A0" w:rsidR="002F004C" w:rsidRPr="009B583A" w:rsidRDefault="002F004C">
      <w:pPr>
        <w:numPr>
          <w:ilvl w:val="1"/>
          <w:numId w:val="9"/>
        </w:numPr>
        <w:spacing w:after="240"/>
        <w:jc w:val="both"/>
        <w:rPr>
          <w:rPrChange w:id="1038" w:author="Jaimee King" w:date="2016-10-19T11:10:00Z">
            <w:rPr>
              <w:sz w:val="22"/>
              <w:szCs w:val="22"/>
            </w:rPr>
          </w:rPrChange>
        </w:rPr>
        <w:pPrChange w:id="1039"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Shall serve as an advocate for the rights of testers to have access to and test all anti-malware solutions.</w:t>
      </w:r>
    </w:p>
    <w:p w14:paraId="0B9CF01E" w14:textId="77777777" w:rsidR="00DE747C" w:rsidRDefault="00DE747C" w:rsidP="00DE747C">
      <w:pPr>
        <w:spacing w:after="240"/>
        <w:jc w:val="both"/>
        <w:rPr>
          <w:ins w:id="1040" w:author="Jaimee King" w:date="2016-10-19T11:10:00Z"/>
          <w:sz w:val="22"/>
          <w:szCs w:val="22"/>
        </w:rPr>
      </w:pPr>
      <w:ins w:id="1041" w:author="Jaimee King" w:date="2016-10-19T11:10:00Z">
        <w:r>
          <w:rPr>
            <w:sz w:val="22"/>
            <w:szCs w:val="22"/>
          </w:rPr>
          <w:br/>
        </w:r>
      </w:ins>
    </w:p>
    <w:p w14:paraId="1EB45736" w14:textId="77777777" w:rsidR="00DE747C" w:rsidRDefault="00DE747C">
      <w:pPr>
        <w:rPr>
          <w:ins w:id="1042" w:author="Jaimee King" w:date="2016-10-19T11:10:00Z"/>
          <w:sz w:val="22"/>
          <w:szCs w:val="22"/>
        </w:rPr>
      </w:pPr>
      <w:ins w:id="1043" w:author="Jaimee King" w:date="2016-10-19T11:10:00Z">
        <w:r>
          <w:rPr>
            <w:sz w:val="22"/>
            <w:szCs w:val="22"/>
          </w:rPr>
          <w:br w:type="page"/>
        </w:r>
      </w:ins>
    </w:p>
    <w:p w14:paraId="078281D2" w14:textId="77777777" w:rsidR="00DE747C" w:rsidRDefault="00DE747C" w:rsidP="009B583A">
      <w:pPr>
        <w:spacing w:after="240"/>
        <w:jc w:val="both"/>
        <w:rPr>
          <w:ins w:id="1044" w:author="Jaimee King" w:date="2016-10-19T11:10:00Z"/>
        </w:rPr>
      </w:pPr>
      <w:ins w:id="1045" w:author="Jaimee King" w:date="2016-10-19T11:10:00Z">
        <w:r>
          <w:lastRenderedPageBreak/>
          <w:t>APPENDIX</w:t>
        </w:r>
      </w:ins>
    </w:p>
    <w:p w14:paraId="34BB088B" w14:textId="77777777" w:rsidR="00DE747C" w:rsidRDefault="00DE747C" w:rsidP="009B583A">
      <w:pPr>
        <w:spacing w:after="240"/>
        <w:jc w:val="both"/>
        <w:rPr>
          <w:ins w:id="1046" w:author="Jaimee King" w:date="2016-10-19T11:10:00Z"/>
        </w:rPr>
      </w:pPr>
      <w:ins w:id="1047" w:author="Jaimee King" w:date="2016-10-19T11:10:00Z">
        <w:r>
          <w:t>[these sections will be resolved as part of the pilot process]</w:t>
        </w:r>
      </w:ins>
    </w:p>
    <w:p w14:paraId="06437944" w14:textId="77777777" w:rsidR="00DE747C" w:rsidRDefault="00DE747C" w:rsidP="009B583A">
      <w:pPr>
        <w:spacing w:after="240"/>
        <w:jc w:val="both"/>
        <w:rPr>
          <w:ins w:id="1048" w:author="Jaimee King" w:date="2016-10-19T11:10:00Z"/>
        </w:rPr>
      </w:pPr>
    </w:p>
    <w:p w14:paraId="7631895D" w14:textId="03A067B1" w:rsidR="00875979" w:rsidRDefault="006E03F7">
      <w:pPr>
        <w:numPr>
          <w:ilvl w:val="0"/>
          <w:numId w:val="9"/>
        </w:numPr>
        <w:spacing w:after="240"/>
        <w:jc w:val="both"/>
        <w:rPr>
          <w:rPrChange w:id="1049" w:author="Jaimee King" w:date="2016-10-19T11:10:00Z">
            <w:rPr>
              <w:sz w:val="22"/>
              <w:szCs w:val="22"/>
            </w:rPr>
          </w:rPrChange>
        </w:rPr>
        <w:pPrChange w:id="1050" w:author="Jaimee King" w:date="2016-10-19T11:10:00Z">
          <w:pPr>
            <w:pStyle w:val="ListParagraph"/>
            <w:numPr>
              <w:numId w:val="2"/>
            </w:numPr>
            <w:tabs>
              <w:tab w:val="num" w:pos="720"/>
            </w:tabs>
            <w:spacing w:after="240"/>
            <w:ind w:left="0"/>
            <w:contextualSpacing w:val="0"/>
            <w:jc w:val="both"/>
          </w:pPr>
        </w:pPrChange>
      </w:pPr>
      <w:r w:rsidRPr="009B583A">
        <w:rPr>
          <w:b/>
          <w:sz w:val="22"/>
          <w:rPrChange w:id="1051" w:author="Jaimee King" w:date="2016-10-19T11:10:00Z">
            <w:rPr>
              <w:sz w:val="22"/>
              <w:szCs w:val="22"/>
            </w:rPr>
          </w:rPrChange>
        </w:rPr>
        <w:t xml:space="preserve">AMTSO </w:t>
      </w:r>
      <w:r w:rsidR="00875979" w:rsidRPr="009B583A">
        <w:rPr>
          <w:b/>
          <w:sz w:val="22"/>
          <w:rPrChange w:id="1052" w:author="Jaimee King" w:date="2016-10-19T11:10:00Z">
            <w:rPr>
              <w:sz w:val="22"/>
              <w:szCs w:val="22"/>
            </w:rPr>
          </w:rPrChange>
        </w:rPr>
        <w:t>Conformity Assessment Process</w:t>
      </w:r>
      <w:r w:rsidR="00875979" w:rsidRPr="00FE757B">
        <w:rPr>
          <w:sz w:val="22"/>
          <w:szCs w:val="22"/>
        </w:rPr>
        <w:t>.</w:t>
      </w:r>
      <w:r w:rsidR="004320CB" w:rsidRPr="00FE757B">
        <w:rPr>
          <w:sz w:val="22"/>
          <w:szCs w:val="22"/>
        </w:rPr>
        <w:t xml:space="preserve"> </w:t>
      </w:r>
      <w:r w:rsidR="00875979" w:rsidRPr="00FE757B">
        <w:rPr>
          <w:sz w:val="22"/>
          <w:szCs w:val="22"/>
        </w:rPr>
        <w:t>Process for assessing conformity to standards</w:t>
      </w:r>
      <w:r w:rsidR="008C00D9" w:rsidRPr="00FE757B">
        <w:rPr>
          <w:sz w:val="22"/>
          <w:szCs w:val="22"/>
        </w:rPr>
        <w:t xml:space="preserve"> – to follow once developed</w:t>
      </w:r>
      <w:r w:rsidR="00875979" w:rsidRPr="00FE757B">
        <w:rPr>
          <w:sz w:val="22"/>
          <w:szCs w:val="22"/>
        </w:rPr>
        <w:t xml:space="preserve">: </w:t>
      </w:r>
    </w:p>
    <w:p w14:paraId="3E2206D3" w14:textId="77777777" w:rsidR="00875979" w:rsidRDefault="00875979">
      <w:pPr>
        <w:numPr>
          <w:ilvl w:val="1"/>
          <w:numId w:val="9"/>
        </w:numPr>
        <w:spacing w:after="240"/>
        <w:jc w:val="both"/>
        <w:rPr>
          <w:rPrChange w:id="1053" w:author="Jaimee King" w:date="2016-10-19T11:10:00Z">
            <w:rPr>
              <w:sz w:val="22"/>
              <w:szCs w:val="22"/>
            </w:rPr>
          </w:rPrChange>
        </w:rPr>
        <w:pPrChange w:id="1054"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How we are fed information </w:t>
      </w:r>
    </w:p>
    <w:p w14:paraId="72BDDE27" w14:textId="77777777" w:rsidR="00875979" w:rsidRDefault="00875979">
      <w:pPr>
        <w:numPr>
          <w:ilvl w:val="1"/>
          <w:numId w:val="9"/>
        </w:numPr>
        <w:spacing w:after="240"/>
        <w:jc w:val="both"/>
        <w:rPr>
          <w:rPrChange w:id="1055" w:author="Jaimee King" w:date="2016-10-19T11:10:00Z">
            <w:rPr>
              <w:sz w:val="22"/>
              <w:szCs w:val="22"/>
            </w:rPr>
          </w:rPrChange>
        </w:rPr>
        <w:pPrChange w:id="1056"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 xml:space="preserve">Lab qualification </w:t>
      </w:r>
    </w:p>
    <w:p w14:paraId="637F6FF1" w14:textId="0A6B267D" w:rsidR="006E03F7" w:rsidRDefault="00875979">
      <w:pPr>
        <w:numPr>
          <w:ilvl w:val="1"/>
          <w:numId w:val="9"/>
        </w:numPr>
        <w:spacing w:after="240"/>
        <w:jc w:val="both"/>
        <w:rPr>
          <w:rPrChange w:id="1057" w:author="Jaimee King" w:date="2016-10-19T11:10:00Z">
            <w:rPr>
              <w:sz w:val="22"/>
              <w:szCs w:val="22"/>
            </w:rPr>
          </w:rPrChange>
        </w:rPr>
        <w:pPrChange w:id="1058"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External or internal committee review</w:t>
      </w:r>
      <w:r w:rsidR="004320CB" w:rsidRPr="00FE757B">
        <w:rPr>
          <w:sz w:val="22"/>
          <w:szCs w:val="22"/>
        </w:rPr>
        <w:t xml:space="preserve"> </w:t>
      </w:r>
    </w:p>
    <w:p w14:paraId="64C7EF70" w14:textId="65398988" w:rsidR="00764DC3" w:rsidRDefault="00764DC3">
      <w:pPr>
        <w:numPr>
          <w:ilvl w:val="1"/>
          <w:numId w:val="9"/>
        </w:numPr>
        <w:spacing w:after="240"/>
        <w:jc w:val="both"/>
        <w:rPr>
          <w:rPrChange w:id="1059" w:author="Jaimee King" w:date="2016-10-19T11:10:00Z">
            <w:rPr>
              <w:sz w:val="22"/>
              <w:szCs w:val="22"/>
            </w:rPr>
          </w:rPrChange>
        </w:rPr>
        <w:pPrChange w:id="1060" w:author="Jaimee King" w:date="2016-10-19T11:10:00Z">
          <w:pPr>
            <w:pStyle w:val="ListParagraph"/>
            <w:numPr>
              <w:ilvl w:val="1"/>
              <w:numId w:val="2"/>
            </w:numPr>
            <w:tabs>
              <w:tab w:val="num" w:pos="1080"/>
            </w:tabs>
            <w:spacing w:after="240"/>
            <w:ind w:left="0" w:firstLine="360"/>
            <w:contextualSpacing w:val="0"/>
            <w:jc w:val="both"/>
          </w:pPr>
        </w:pPrChange>
      </w:pPr>
      <w:r w:rsidRPr="00FE757B">
        <w:rPr>
          <w:sz w:val="22"/>
          <w:szCs w:val="22"/>
        </w:rPr>
        <w:t>Issue arbitration procedures</w:t>
      </w:r>
    </w:p>
    <w:p w14:paraId="658FE517" w14:textId="77777777" w:rsidR="00C31EE9" w:rsidRPr="009B583A" w:rsidRDefault="00B8377C">
      <w:pPr>
        <w:numPr>
          <w:ilvl w:val="0"/>
          <w:numId w:val="9"/>
        </w:numPr>
        <w:spacing w:after="240"/>
        <w:jc w:val="both"/>
        <w:rPr>
          <w:ins w:id="1061" w:author="Jaimee King" w:date="2016-10-19T11:10:00Z"/>
        </w:rPr>
      </w:pPr>
      <w:del w:id="1062" w:author="Jaimee King" w:date="2016-10-19T11:10:00Z">
        <w:r w:rsidRPr="00FE757B">
          <w:rPr>
            <w:sz w:val="22"/>
            <w:szCs w:val="22"/>
          </w:rPr>
          <w:delText>[</w:delText>
        </w:r>
      </w:del>
      <w:r w:rsidRPr="009B583A">
        <w:rPr>
          <w:b/>
          <w:sz w:val="22"/>
          <w:rPrChange w:id="1063" w:author="Jaimee King" w:date="2016-10-19T11:10:00Z">
            <w:rPr>
              <w:sz w:val="22"/>
              <w:szCs w:val="22"/>
              <w:highlight w:val="yellow"/>
            </w:rPr>
          </w:rPrChange>
        </w:rPr>
        <w:t>Tester Accreditation Program</w:t>
      </w:r>
      <w:ins w:id="1064" w:author="Jaimee King" w:date="2016-10-19T11:10:00Z">
        <w:r w:rsidR="00A7218A" w:rsidRPr="009B583A">
          <w:rPr>
            <w:b/>
            <w:sz w:val="22"/>
            <w:szCs w:val="22"/>
          </w:rPr>
          <w:t xml:space="preserve"> </w:t>
        </w:r>
      </w:ins>
    </w:p>
    <w:p w14:paraId="5C5496D2" w14:textId="77777777" w:rsidR="00C31EE9" w:rsidRDefault="00A7218A">
      <w:pPr>
        <w:numPr>
          <w:ilvl w:val="1"/>
          <w:numId w:val="9"/>
        </w:numPr>
        <w:spacing w:after="240"/>
        <w:jc w:val="both"/>
        <w:rPr>
          <w:ins w:id="1065" w:author="Jaimee King" w:date="2016-10-19T11:10:00Z"/>
          <w:sz w:val="22"/>
          <w:szCs w:val="22"/>
        </w:rPr>
      </w:pPr>
      <w:ins w:id="1066" w:author="Jaimee King" w:date="2016-10-19T11:10:00Z">
        <w:r>
          <w:rPr>
            <w:sz w:val="22"/>
            <w:szCs w:val="22"/>
          </w:rPr>
          <w:t>Process of Requesting Accreditation</w:t>
        </w:r>
      </w:ins>
    </w:p>
    <w:p w14:paraId="342ACC9C" w14:textId="77777777" w:rsidR="00C31EE9" w:rsidRDefault="00A7218A">
      <w:pPr>
        <w:numPr>
          <w:ilvl w:val="2"/>
          <w:numId w:val="9"/>
        </w:numPr>
        <w:spacing w:after="240"/>
        <w:jc w:val="both"/>
        <w:rPr>
          <w:ins w:id="1067" w:author="Jaimee King" w:date="2016-10-19T11:10:00Z"/>
          <w:sz w:val="22"/>
          <w:szCs w:val="22"/>
        </w:rPr>
      </w:pPr>
      <w:ins w:id="1068" w:author="Jaimee King" w:date="2016-10-19T11:10:00Z">
        <w:r>
          <w:rPr>
            <w:sz w:val="22"/>
            <w:szCs w:val="22"/>
          </w:rPr>
          <w:t xml:space="preserve">Pre-Test Attestation </w:t>
        </w:r>
      </w:ins>
    </w:p>
    <w:p w14:paraId="68F839BC" w14:textId="77777777" w:rsidR="00C31EE9" w:rsidRDefault="00A7218A">
      <w:pPr>
        <w:numPr>
          <w:ilvl w:val="3"/>
          <w:numId w:val="9"/>
        </w:numPr>
        <w:spacing w:after="240"/>
        <w:jc w:val="both"/>
        <w:rPr>
          <w:ins w:id="1069" w:author="Jaimee King" w:date="2016-10-19T11:10:00Z"/>
          <w:sz w:val="22"/>
          <w:szCs w:val="22"/>
        </w:rPr>
      </w:pPr>
      <w:ins w:id="1070" w:author="Jaimee King" w:date="2016-10-19T11:10:00Z">
        <w:r>
          <w:rPr>
            <w:sz w:val="22"/>
            <w:szCs w:val="22"/>
          </w:rPr>
          <w:t xml:space="preserve">Voluntary Participant: </w:t>
        </w:r>
      </w:ins>
    </w:p>
    <w:p w14:paraId="49CD5AB7" w14:textId="77777777" w:rsidR="00C31EE9" w:rsidRDefault="00A7218A">
      <w:pPr>
        <w:numPr>
          <w:ilvl w:val="4"/>
          <w:numId w:val="9"/>
        </w:numPr>
        <w:spacing w:after="240"/>
        <w:jc w:val="both"/>
        <w:rPr>
          <w:ins w:id="1071" w:author="Jaimee King" w:date="2016-10-19T11:10:00Z"/>
          <w:sz w:val="22"/>
          <w:szCs w:val="22"/>
        </w:rPr>
      </w:pPr>
      <w:ins w:id="1072" w:author="Jaimee King" w:date="2016-10-19T11:10:00Z">
        <w:r>
          <w:rPr>
            <w:sz w:val="22"/>
            <w:szCs w:val="22"/>
          </w:rPr>
          <w:t>Attests</w:t>
        </w:r>
      </w:ins>
      <w:del w:id="1073" w:author="Jaimee King" w:date="2016-10-19T11:10:00Z">
        <w:r w:rsidR="00B8377C" w:rsidRPr="00FE757B">
          <w:rPr>
            <w:sz w:val="22"/>
            <w:szCs w:val="22"/>
          </w:rPr>
          <w:delText>] – We could add a component</w:delText>
        </w:r>
      </w:del>
      <w:r w:rsidR="00B8377C" w:rsidRPr="00FE757B">
        <w:rPr>
          <w:sz w:val="22"/>
          <w:szCs w:val="22"/>
        </w:rPr>
        <w:t xml:space="preserve"> that </w:t>
      </w:r>
      <w:ins w:id="1074" w:author="Jaimee King" w:date="2016-10-19T11:10:00Z">
        <w:r>
          <w:rPr>
            <w:sz w:val="22"/>
            <w:szCs w:val="22"/>
          </w:rPr>
          <w:t xml:space="preserve">they will follow the standard, including all disclosure </w:t>
        </w:r>
      </w:ins>
    </w:p>
    <w:p w14:paraId="661DF64B" w14:textId="77777777" w:rsidR="00C31EE9" w:rsidRDefault="00A7218A">
      <w:pPr>
        <w:numPr>
          <w:ilvl w:val="3"/>
          <w:numId w:val="9"/>
        </w:numPr>
        <w:spacing w:after="240"/>
        <w:jc w:val="both"/>
        <w:rPr>
          <w:ins w:id="1075" w:author="Jaimee King" w:date="2016-10-19T11:10:00Z"/>
          <w:sz w:val="22"/>
          <w:szCs w:val="22"/>
        </w:rPr>
      </w:pPr>
      <w:ins w:id="1076" w:author="Jaimee King" w:date="2016-10-19T11:10:00Z">
        <w:r>
          <w:rPr>
            <w:sz w:val="22"/>
            <w:szCs w:val="22"/>
          </w:rPr>
          <w:t xml:space="preserve">All Potential Participants </w:t>
        </w:r>
      </w:ins>
    </w:p>
    <w:p w14:paraId="6171E435" w14:textId="77777777" w:rsidR="00C31EE9" w:rsidRDefault="00A7218A">
      <w:pPr>
        <w:numPr>
          <w:ilvl w:val="4"/>
          <w:numId w:val="9"/>
        </w:numPr>
        <w:spacing w:after="240"/>
        <w:jc w:val="both"/>
        <w:rPr>
          <w:ins w:id="1077" w:author="Jaimee King" w:date="2016-10-19T11:10:00Z"/>
          <w:sz w:val="22"/>
          <w:szCs w:val="22"/>
        </w:rPr>
      </w:pPr>
      <w:ins w:id="1078" w:author="Jaimee King" w:date="2016-10-19T11:10:00Z">
        <w:r>
          <w:rPr>
            <w:sz w:val="22"/>
            <w:szCs w:val="22"/>
          </w:rPr>
          <w:t>Opportunity to submit arbitration request if notified</w:t>
        </w:r>
      </w:ins>
      <w:del w:id="1079" w:author="Jaimee King" w:date="2016-10-19T11:10:00Z">
        <w:r w:rsidR="00B8377C" w:rsidRPr="00FE757B">
          <w:rPr>
            <w:sz w:val="22"/>
            <w:szCs w:val="22"/>
          </w:rPr>
          <w:delText>allows testers</w:delText>
        </w:r>
      </w:del>
      <w:r w:rsidR="00B8377C" w:rsidRPr="00FE757B">
        <w:rPr>
          <w:sz w:val="22"/>
          <w:szCs w:val="22"/>
        </w:rPr>
        <w:t xml:space="preserve"> that </w:t>
      </w:r>
      <w:ins w:id="1080" w:author="Jaimee King" w:date="2016-10-19T11:10:00Z">
        <w:r>
          <w:rPr>
            <w:sz w:val="22"/>
            <w:szCs w:val="22"/>
          </w:rPr>
          <w:t>a solution will be included in a test the Participant deems inappropriate.</w:t>
        </w:r>
      </w:ins>
    </w:p>
    <w:p w14:paraId="694CAFBA" w14:textId="77777777" w:rsidR="00C31EE9" w:rsidRDefault="00A7218A">
      <w:pPr>
        <w:numPr>
          <w:ilvl w:val="3"/>
          <w:numId w:val="9"/>
        </w:numPr>
        <w:spacing w:after="240"/>
        <w:jc w:val="both"/>
        <w:rPr>
          <w:ins w:id="1081" w:author="Jaimee King" w:date="2016-10-19T11:10:00Z"/>
          <w:sz w:val="22"/>
          <w:szCs w:val="22"/>
        </w:rPr>
      </w:pPr>
      <w:bookmarkStart w:id="1082" w:name="_GoBack"/>
      <w:bookmarkEnd w:id="1082"/>
      <w:ins w:id="1083" w:author="Jaimee King" w:date="2016-10-19T11:10:00Z">
        <w:r>
          <w:rPr>
            <w:sz w:val="22"/>
            <w:szCs w:val="22"/>
          </w:rPr>
          <w:t xml:space="preserve">Tester: </w:t>
        </w:r>
      </w:ins>
    </w:p>
    <w:p w14:paraId="3DFE50AE" w14:textId="77777777" w:rsidR="00C31EE9" w:rsidRDefault="00A7218A">
      <w:pPr>
        <w:numPr>
          <w:ilvl w:val="4"/>
          <w:numId w:val="9"/>
        </w:numPr>
        <w:spacing w:after="240"/>
        <w:jc w:val="both"/>
        <w:rPr>
          <w:ins w:id="1084" w:author="Jaimee King" w:date="2016-10-19T11:10:00Z"/>
          <w:sz w:val="22"/>
          <w:szCs w:val="22"/>
        </w:rPr>
      </w:pPr>
      <w:ins w:id="1085" w:author="Jaimee King" w:date="2016-10-19T11:10:00Z">
        <w:r>
          <w:rPr>
            <w:sz w:val="22"/>
            <w:szCs w:val="22"/>
          </w:rPr>
          <w:t>Attests that they will follow the standard.</w:t>
        </w:r>
      </w:ins>
    </w:p>
    <w:p w14:paraId="606A0271" w14:textId="77777777" w:rsidR="00C31EE9" w:rsidRDefault="00A7218A">
      <w:pPr>
        <w:numPr>
          <w:ilvl w:val="2"/>
          <w:numId w:val="9"/>
        </w:numPr>
        <w:spacing w:after="240"/>
        <w:jc w:val="both"/>
        <w:rPr>
          <w:ins w:id="1086" w:author="Jaimee King" w:date="2016-10-19T11:10:00Z"/>
          <w:sz w:val="22"/>
          <w:szCs w:val="22"/>
        </w:rPr>
      </w:pPr>
      <w:ins w:id="1087" w:author="Jaimee King" w:date="2016-10-19T11:10:00Z">
        <w:r>
          <w:rPr>
            <w:sz w:val="22"/>
            <w:szCs w:val="22"/>
          </w:rPr>
          <w:t>Post-Test Attestation</w:t>
        </w:r>
      </w:ins>
    </w:p>
    <w:p w14:paraId="5DECA415" w14:textId="77777777" w:rsidR="00C31EE9" w:rsidRDefault="00A7218A">
      <w:pPr>
        <w:numPr>
          <w:ilvl w:val="3"/>
          <w:numId w:val="9"/>
        </w:numPr>
        <w:spacing w:after="240"/>
        <w:jc w:val="both"/>
        <w:rPr>
          <w:ins w:id="1088" w:author="Jaimee King" w:date="2016-10-19T11:10:00Z"/>
          <w:sz w:val="22"/>
          <w:szCs w:val="22"/>
        </w:rPr>
      </w:pPr>
      <w:ins w:id="1089" w:author="Jaimee King" w:date="2016-10-19T11:10:00Z">
        <w:r>
          <w:rPr>
            <w:sz w:val="22"/>
            <w:szCs w:val="22"/>
          </w:rPr>
          <w:t>Tester</w:t>
        </w:r>
      </w:ins>
    </w:p>
    <w:p w14:paraId="5A5F9D35" w14:textId="77777777" w:rsidR="00C31EE9" w:rsidRDefault="00A7218A">
      <w:pPr>
        <w:numPr>
          <w:ilvl w:val="4"/>
          <w:numId w:val="9"/>
        </w:numPr>
        <w:spacing w:after="240"/>
        <w:jc w:val="both"/>
        <w:rPr>
          <w:ins w:id="1090" w:author="Jaimee King" w:date="2016-10-19T11:10:00Z"/>
          <w:sz w:val="22"/>
          <w:szCs w:val="22"/>
        </w:rPr>
      </w:pPr>
      <w:ins w:id="1091" w:author="Jaimee King" w:date="2016-10-19T11:10:00Z">
        <w:r>
          <w:rPr>
            <w:sz w:val="22"/>
            <w:szCs w:val="22"/>
          </w:rPr>
          <w:t>Attests that standard was followed</w:t>
        </w:r>
      </w:ins>
    </w:p>
    <w:p w14:paraId="211EE375" w14:textId="77777777" w:rsidR="00C31EE9" w:rsidRDefault="00A7218A">
      <w:pPr>
        <w:numPr>
          <w:ilvl w:val="3"/>
          <w:numId w:val="9"/>
        </w:numPr>
        <w:spacing w:after="240"/>
        <w:jc w:val="both"/>
        <w:rPr>
          <w:ins w:id="1092" w:author="Jaimee King" w:date="2016-10-19T11:10:00Z"/>
          <w:sz w:val="22"/>
          <w:szCs w:val="22"/>
        </w:rPr>
      </w:pPr>
      <w:ins w:id="1093" w:author="Jaimee King" w:date="2016-10-19T11:10:00Z">
        <w:r>
          <w:rPr>
            <w:sz w:val="22"/>
            <w:szCs w:val="22"/>
          </w:rPr>
          <w:t xml:space="preserve">All Participants: </w:t>
        </w:r>
      </w:ins>
    </w:p>
    <w:p w14:paraId="3908B3E1" w14:textId="77777777" w:rsidR="00C31EE9" w:rsidRDefault="00A7218A">
      <w:pPr>
        <w:numPr>
          <w:ilvl w:val="4"/>
          <w:numId w:val="9"/>
        </w:numPr>
        <w:spacing w:after="240"/>
        <w:jc w:val="both"/>
        <w:rPr>
          <w:ins w:id="1094" w:author="Jaimee King" w:date="2016-10-19T11:10:00Z"/>
          <w:sz w:val="22"/>
          <w:szCs w:val="22"/>
        </w:rPr>
      </w:pPr>
      <w:ins w:id="1095" w:author="Jaimee King" w:date="2016-10-19T11:10:00Z">
        <w:r>
          <w:rPr>
            <w:sz w:val="22"/>
            <w:szCs w:val="22"/>
          </w:rPr>
          <w:t>Arbitration Request: may be submitted for …</w:t>
        </w:r>
        <w:proofErr w:type="gramStart"/>
        <w:r>
          <w:rPr>
            <w:sz w:val="22"/>
            <w:szCs w:val="22"/>
          </w:rPr>
          <w:t>…..</w:t>
        </w:r>
        <w:proofErr w:type="gramEnd"/>
        <w:r>
          <w:rPr>
            <w:sz w:val="22"/>
            <w:szCs w:val="22"/>
          </w:rPr>
          <w:t>[specific reasons].....</w:t>
        </w:r>
      </w:ins>
    </w:p>
    <w:p w14:paraId="1DE9974E" w14:textId="77777777" w:rsidR="00C31EE9" w:rsidRDefault="00A7218A">
      <w:pPr>
        <w:numPr>
          <w:ilvl w:val="0"/>
          <w:numId w:val="9"/>
        </w:numPr>
        <w:spacing w:after="240"/>
        <w:jc w:val="both"/>
        <w:rPr>
          <w:ins w:id="1096" w:author="Jaimee King" w:date="2016-10-19T11:10:00Z"/>
          <w:b/>
        </w:rPr>
      </w:pPr>
      <w:ins w:id="1097" w:author="Jaimee King" w:date="2016-10-19T11:10:00Z">
        <w:r>
          <w:rPr>
            <w:b/>
            <w:sz w:val="22"/>
            <w:szCs w:val="22"/>
          </w:rPr>
          <w:t>Arbitration Board</w:t>
        </w:r>
      </w:ins>
    </w:p>
    <w:p w14:paraId="255E59A3" w14:textId="77777777" w:rsidR="00C31EE9" w:rsidRDefault="00A7218A">
      <w:pPr>
        <w:numPr>
          <w:ilvl w:val="1"/>
          <w:numId w:val="9"/>
        </w:numPr>
        <w:spacing w:after="240"/>
        <w:jc w:val="both"/>
        <w:rPr>
          <w:ins w:id="1098" w:author="Jaimee King" w:date="2016-10-19T11:10:00Z"/>
        </w:rPr>
      </w:pPr>
      <w:ins w:id="1099" w:author="Jaimee King" w:date="2016-10-19T11:10:00Z">
        <w:r>
          <w:rPr>
            <w:sz w:val="22"/>
            <w:szCs w:val="22"/>
          </w:rPr>
          <w:t>Formation of Board</w:t>
        </w:r>
      </w:ins>
    </w:p>
    <w:p w14:paraId="2FA194F0" w14:textId="77777777" w:rsidR="00C31EE9" w:rsidRDefault="00A7218A">
      <w:pPr>
        <w:numPr>
          <w:ilvl w:val="1"/>
          <w:numId w:val="9"/>
        </w:numPr>
        <w:spacing w:after="240"/>
        <w:jc w:val="both"/>
        <w:rPr>
          <w:ins w:id="1100" w:author="Jaimee King" w:date="2016-10-19T11:10:00Z"/>
        </w:rPr>
      </w:pPr>
      <w:ins w:id="1101" w:author="Jaimee King" w:date="2016-10-19T11:10:00Z">
        <w:r>
          <w:rPr>
            <w:sz w:val="22"/>
            <w:szCs w:val="22"/>
          </w:rPr>
          <w:lastRenderedPageBreak/>
          <w:t>Requests for arbitration</w:t>
        </w:r>
      </w:ins>
    </w:p>
    <w:p w14:paraId="64DB830B" w14:textId="77777777" w:rsidR="00C31EE9" w:rsidRDefault="00A7218A">
      <w:pPr>
        <w:numPr>
          <w:ilvl w:val="2"/>
          <w:numId w:val="9"/>
        </w:numPr>
        <w:spacing w:after="240"/>
        <w:jc w:val="both"/>
        <w:rPr>
          <w:ins w:id="1102" w:author="Jaimee King" w:date="2016-10-19T11:10:00Z"/>
        </w:rPr>
      </w:pPr>
      <w:ins w:id="1103" w:author="Jaimee King" w:date="2016-10-19T11:10:00Z">
        <w:r>
          <w:rPr>
            <w:sz w:val="22"/>
            <w:szCs w:val="22"/>
          </w:rPr>
          <w:t xml:space="preserve">Based on: </w:t>
        </w:r>
      </w:ins>
    </w:p>
    <w:p w14:paraId="543F1E41" w14:textId="77777777" w:rsidR="00C31EE9" w:rsidRDefault="00A7218A">
      <w:pPr>
        <w:numPr>
          <w:ilvl w:val="3"/>
          <w:numId w:val="9"/>
        </w:numPr>
        <w:spacing w:after="240"/>
        <w:jc w:val="both"/>
        <w:rPr>
          <w:ins w:id="1104" w:author="Jaimee King" w:date="2016-10-19T11:10:00Z"/>
        </w:rPr>
      </w:pPr>
      <w:ins w:id="1105" w:author="Jaimee King" w:date="2016-10-19T11:10:00Z">
        <w:r>
          <w:rPr>
            <w:sz w:val="22"/>
            <w:szCs w:val="22"/>
          </w:rPr>
          <w:t>Standard was not followed</w:t>
        </w:r>
      </w:ins>
    </w:p>
    <w:p w14:paraId="6C1E6C12" w14:textId="77777777" w:rsidR="00C31EE9" w:rsidRDefault="00A7218A">
      <w:pPr>
        <w:numPr>
          <w:ilvl w:val="3"/>
          <w:numId w:val="9"/>
        </w:numPr>
        <w:spacing w:after="240"/>
        <w:jc w:val="both"/>
        <w:rPr>
          <w:ins w:id="1106" w:author="Jaimee King" w:date="2016-10-19T11:10:00Z"/>
          <w:sz w:val="22"/>
          <w:szCs w:val="22"/>
        </w:rPr>
      </w:pPr>
      <w:ins w:id="1107" w:author="Jaimee King" w:date="2016-10-19T11:10:00Z">
        <w:r>
          <w:rPr>
            <w:sz w:val="22"/>
            <w:szCs w:val="22"/>
          </w:rPr>
          <w:t>Non-compliance with disclosure</w:t>
        </w:r>
      </w:ins>
      <w:del w:id="1108" w:author="Jaimee King" w:date="2016-10-19T11:10:00Z">
        <w:r w:rsidR="00B8377C" w:rsidRPr="00FE757B">
          <w:rPr>
            <w:sz w:val="22"/>
            <w:szCs w:val="22"/>
          </w:rPr>
          <w:delText>meet certain</w:delText>
        </w:r>
      </w:del>
      <w:r w:rsidR="00B8377C" w:rsidRPr="00FE757B">
        <w:rPr>
          <w:sz w:val="22"/>
          <w:szCs w:val="22"/>
        </w:rPr>
        <w:t xml:space="preserve"> requirements</w:t>
      </w:r>
    </w:p>
    <w:p w14:paraId="6624E1DA" w14:textId="77777777" w:rsidR="00C31EE9" w:rsidRDefault="00A7218A">
      <w:pPr>
        <w:numPr>
          <w:ilvl w:val="3"/>
          <w:numId w:val="9"/>
        </w:numPr>
        <w:spacing w:after="240"/>
        <w:jc w:val="both"/>
        <w:rPr>
          <w:ins w:id="1109" w:author="Jaimee King" w:date="2016-10-19T11:10:00Z"/>
          <w:sz w:val="22"/>
          <w:szCs w:val="22"/>
        </w:rPr>
      </w:pPr>
      <w:ins w:id="1110" w:author="Jaimee King" w:date="2016-10-19T11:10:00Z">
        <w:r>
          <w:rPr>
            <w:sz w:val="22"/>
            <w:szCs w:val="22"/>
          </w:rPr>
          <w:t>Non-compliance with notification requirements</w:t>
        </w:r>
      </w:ins>
    </w:p>
    <w:p w14:paraId="2FF95704" w14:textId="77777777" w:rsidR="00C31EE9" w:rsidRDefault="00A7218A">
      <w:pPr>
        <w:numPr>
          <w:ilvl w:val="3"/>
          <w:numId w:val="9"/>
        </w:numPr>
        <w:spacing w:after="240"/>
        <w:jc w:val="both"/>
        <w:rPr>
          <w:ins w:id="1111" w:author="Jaimee King" w:date="2016-10-19T11:10:00Z"/>
          <w:sz w:val="22"/>
          <w:szCs w:val="22"/>
        </w:rPr>
      </w:pPr>
      <w:ins w:id="1112" w:author="Jaimee King" w:date="2016-10-19T11:10:00Z">
        <w:r>
          <w:rPr>
            <w:sz w:val="22"/>
            <w:szCs w:val="22"/>
          </w:rPr>
          <w:t>Other</w:t>
        </w:r>
      </w:ins>
    </w:p>
    <w:p w14:paraId="386B5DD1" w14:textId="1504DC54" w:rsidR="00026541" w:rsidRDefault="00A7218A">
      <w:pPr>
        <w:numPr>
          <w:ilvl w:val="1"/>
          <w:numId w:val="9"/>
        </w:numPr>
        <w:spacing w:after="240"/>
        <w:jc w:val="both"/>
        <w:rPr>
          <w:rPrChange w:id="1113" w:author="Jaimee King" w:date="2016-10-19T11:10:00Z">
            <w:rPr>
              <w:sz w:val="22"/>
              <w:szCs w:val="22"/>
            </w:rPr>
          </w:rPrChange>
        </w:rPr>
        <w:pPrChange w:id="1114" w:author="Jaimee King" w:date="2016-10-19T11:10:00Z">
          <w:pPr>
            <w:pStyle w:val="ListParagraph"/>
            <w:numPr>
              <w:numId w:val="2"/>
            </w:numPr>
            <w:tabs>
              <w:tab w:val="num" w:pos="720"/>
            </w:tabs>
            <w:spacing w:after="240"/>
            <w:ind w:left="0"/>
            <w:contextualSpacing w:val="0"/>
            <w:jc w:val="both"/>
          </w:pPr>
        </w:pPrChange>
      </w:pPr>
      <w:ins w:id="1115" w:author="Jaimee King" w:date="2016-10-19T11:10:00Z">
        <w:r>
          <w:rPr>
            <w:sz w:val="22"/>
            <w:szCs w:val="22"/>
          </w:rPr>
          <w:t>Response</w:t>
        </w:r>
      </w:ins>
      <w:del w:id="1116" w:author="Jaimee King" w:date="2016-10-19T11:10:00Z">
        <w:r w:rsidR="00B8377C" w:rsidRPr="00FE757B">
          <w:rPr>
            <w:sz w:val="22"/>
            <w:szCs w:val="22"/>
          </w:rPr>
          <w:delText xml:space="preserve"> to become accredited testers – entitling them</w:delText>
        </w:r>
      </w:del>
      <w:r w:rsidR="00B8377C" w:rsidRPr="00FE757B">
        <w:rPr>
          <w:sz w:val="22"/>
          <w:szCs w:val="22"/>
        </w:rPr>
        <w:t xml:space="preserve"> to </w:t>
      </w:r>
      <w:ins w:id="1117" w:author="Jaimee King" w:date="2016-10-19T11:10:00Z">
        <w:r>
          <w:rPr>
            <w:sz w:val="22"/>
            <w:szCs w:val="22"/>
          </w:rPr>
          <w:t>arbitration</w:t>
        </w:r>
      </w:ins>
      <w:del w:id="1118" w:author="Jaimee King" w:date="2016-10-19T11:10:00Z">
        <w:r w:rsidR="00B8377C" w:rsidRPr="00FE757B">
          <w:rPr>
            <w:sz w:val="22"/>
            <w:szCs w:val="22"/>
          </w:rPr>
          <w:delText>use the AMTSO certificate. This could reduce a good deal of work for AMTSO, and serve a great benefit. As with any accreditation program, this would require ongoing obligations.</w:delText>
        </w:r>
        <w:r w:rsidR="004320CB" w:rsidRPr="00FE757B">
          <w:rPr>
            <w:sz w:val="22"/>
            <w:szCs w:val="22"/>
          </w:rPr>
          <w:delText xml:space="preserve"> </w:delText>
        </w:r>
      </w:del>
    </w:p>
    <w:p w14:paraId="7685468C" w14:textId="77777777" w:rsidR="00C31EE9" w:rsidRDefault="00A7218A">
      <w:pPr>
        <w:numPr>
          <w:ilvl w:val="2"/>
          <w:numId w:val="9"/>
        </w:numPr>
        <w:spacing w:after="240"/>
        <w:jc w:val="both"/>
        <w:rPr>
          <w:ins w:id="1119" w:author="Jaimee King" w:date="2016-10-19T11:10:00Z"/>
          <w:sz w:val="22"/>
          <w:szCs w:val="22"/>
        </w:rPr>
      </w:pPr>
      <w:ins w:id="1120" w:author="Jaimee King" w:date="2016-10-19T11:10:00Z">
        <w:r>
          <w:rPr>
            <w:sz w:val="22"/>
            <w:szCs w:val="22"/>
          </w:rPr>
          <w:t>By non-requesting party</w:t>
        </w:r>
      </w:ins>
    </w:p>
    <w:p w14:paraId="71F0665D" w14:textId="77777777" w:rsidR="00C31EE9" w:rsidRDefault="00A7218A">
      <w:pPr>
        <w:numPr>
          <w:ilvl w:val="1"/>
          <w:numId w:val="9"/>
        </w:numPr>
        <w:spacing w:after="240"/>
        <w:jc w:val="both"/>
        <w:rPr>
          <w:ins w:id="1121" w:author="Jaimee King" w:date="2016-10-19T11:10:00Z"/>
        </w:rPr>
      </w:pPr>
      <w:ins w:id="1122" w:author="Jaimee King" w:date="2016-10-19T11:10:00Z">
        <w:r>
          <w:rPr>
            <w:sz w:val="22"/>
            <w:szCs w:val="22"/>
          </w:rPr>
          <w:t>Arbitrator Inquiry</w:t>
        </w:r>
      </w:ins>
    </w:p>
    <w:p w14:paraId="2E93E137" w14:textId="77777777" w:rsidR="00C31EE9" w:rsidRDefault="00A7218A">
      <w:pPr>
        <w:numPr>
          <w:ilvl w:val="2"/>
          <w:numId w:val="9"/>
        </w:numPr>
        <w:spacing w:after="240"/>
        <w:jc w:val="both"/>
        <w:rPr>
          <w:ins w:id="1123" w:author="Jaimee King" w:date="2016-10-19T11:10:00Z"/>
          <w:sz w:val="22"/>
          <w:szCs w:val="22"/>
        </w:rPr>
      </w:pPr>
      <w:ins w:id="1124" w:author="Jaimee King" w:date="2016-10-19T11:10:00Z">
        <w:r>
          <w:rPr>
            <w:sz w:val="22"/>
            <w:szCs w:val="22"/>
          </w:rPr>
          <w:t>Questions to both parties</w:t>
        </w:r>
      </w:ins>
    </w:p>
    <w:p w14:paraId="7A33D651" w14:textId="77777777" w:rsidR="00C31EE9" w:rsidRDefault="00A7218A">
      <w:pPr>
        <w:numPr>
          <w:ilvl w:val="2"/>
          <w:numId w:val="9"/>
        </w:numPr>
        <w:spacing w:after="240"/>
        <w:jc w:val="both"/>
        <w:rPr>
          <w:ins w:id="1125" w:author="Jaimee King" w:date="2016-10-19T11:10:00Z"/>
          <w:sz w:val="22"/>
          <w:szCs w:val="22"/>
        </w:rPr>
      </w:pPr>
      <w:ins w:id="1126" w:author="Jaimee King" w:date="2016-10-19T11:10:00Z">
        <w:r>
          <w:rPr>
            <w:sz w:val="22"/>
            <w:szCs w:val="22"/>
          </w:rPr>
          <w:t>Arbitration Board meetings</w:t>
        </w:r>
      </w:ins>
    </w:p>
    <w:p w14:paraId="31B1CB60" w14:textId="77777777" w:rsidR="00C31EE9" w:rsidRDefault="00A7218A">
      <w:pPr>
        <w:numPr>
          <w:ilvl w:val="1"/>
          <w:numId w:val="9"/>
        </w:numPr>
        <w:spacing w:after="240"/>
        <w:jc w:val="both"/>
        <w:rPr>
          <w:ins w:id="1127" w:author="Jaimee King" w:date="2016-10-19T11:10:00Z"/>
        </w:rPr>
      </w:pPr>
      <w:ins w:id="1128" w:author="Jaimee King" w:date="2016-10-19T11:10:00Z">
        <w:r>
          <w:rPr>
            <w:sz w:val="22"/>
            <w:szCs w:val="22"/>
          </w:rPr>
          <w:t>Opinion Issuance</w:t>
        </w:r>
      </w:ins>
    </w:p>
    <w:p w14:paraId="0CD3F5B9" w14:textId="77777777" w:rsidR="00C31EE9" w:rsidRDefault="00A7218A">
      <w:pPr>
        <w:numPr>
          <w:ilvl w:val="2"/>
          <w:numId w:val="9"/>
        </w:numPr>
        <w:spacing w:after="240"/>
        <w:jc w:val="both"/>
        <w:rPr>
          <w:ins w:id="1129" w:author="Jaimee King" w:date="2016-10-19T11:10:00Z"/>
        </w:rPr>
      </w:pPr>
      <w:ins w:id="1130" w:author="Jaimee King" w:date="2016-10-19T11:10:00Z">
        <w:r>
          <w:rPr>
            <w:sz w:val="22"/>
            <w:szCs w:val="22"/>
          </w:rPr>
          <w:t>Majority Opinion published</w:t>
        </w:r>
      </w:ins>
    </w:p>
    <w:p w14:paraId="3A867780" w14:textId="77777777" w:rsidR="00C31EE9" w:rsidRDefault="00A7218A">
      <w:pPr>
        <w:numPr>
          <w:ilvl w:val="2"/>
          <w:numId w:val="9"/>
        </w:numPr>
        <w:spacing w:after="240"/>
        <w:jc w:val="both"/>
        <w:rPr>
          <w:ins w:id="1131" w:author="Jaimee King" w:date="2016-10-19T11:10:00Z"/>
        </w:rPr>
      </w:pPr>
      <w:ins w:id="1132" w:author="Jaimee King" w:date="2016-10-19T11:10:00Z">
        <w:r>
          <w:rPr>
            <w:sz w:val="22"/>
            <w:szCs w:val="22"/>
          </w:rPr>
          <w:t>Dissenting Opinions may also be published</w:t>
        </w:r>
      </w:ins>
    </w:p>
    <w:p w14:paraId="53A3334E" w14:textId="77777777" w:rsidR="00C31EE9" w:rsidRDefault="00A7218A">
      <w:pPr>
        <w:rPr>
          <w:ins w:id="1133" w:author="Jaimee King" w:date="2016-10-19T11:10:00Z"/>
        </w:rPr>
      </w:pPr>
      <w:ins w:id="1134" w:author="Jaimee King" w:date="2016-10-19T11:10:00Z">
        <w:r>
          <w:br w:type="page"/>
        </w:r>
      </w:ins>
    </w:p>
    <w:p w14:paraId="36F40DF4" w14:textId="77777777" w:rsidR="00C31EE9" w:rsidRDefault="00C31EE9">
      <w:pPr>
        <w:rPr>
          <w:ins w:id="1135" w:author="Jaimee King" w:date="2016-10-19T11:10:00Z"/>
        </w:rPr>
      </w:pPr>
    </w:p>
    <w:p w14:paraId="4BC82295" w14:textId="77777777" w:rsidR="00C31EE9" w:rsidRDefault="00C31EE9">
      <w:pPr>
        <w:spacing w:after="240"/>
        <w:rPr>
          <w:ins w:id="1136" w:author="Jaimee King" w:date="2016-10-19T11:10:00Z"/>
        </w:rPr>
      </w:pPr>
    </w:p>
    <w:p w14:paraId="7E4697D1" w14:textId="77777777" w:rsidR="00B41983" w:rsidRPr="00FE757B" w:rsidRDefault="00B41983" w:rsidP="00FE757B">
      <w:pPr>
        <w:spacing w:after="240"/>
        <w:rPr>
          <w:del w:id="1137" w:author="Jaimee King" w:date="2016-10-19T11:10:00Z"/>
          <w:sz w:val="22"/>
          <w:szCs w:val="22"/>
        </w:rPr>
      </w:pPr>
      <w:del w:id="1138" w:author="Jaimee King" w:date="2016-10-19T11:10:00Z">
        <w:r w:rsidRPr="00FE757B">
          <w:rPr>
            <w:sz w:val="22"/>
            <w:szCs w:val="22"/>
          </w:rPr>
          <w:br w:type="page"/>
        </w:r>
      </w:del>
    </w:p>
    <w:p w14:paraId="1F358A67" w14:textId="77777777" w:rsidR="00223860" w:rsidRDefault="00223860" w:rsidP="00FE757B">
      <w:pPr>
        <w:spacing w:after="240"/>
        <w:ind w:left="-5"/>
        <w:jc w:val="both"/>
        <w:rPr>
          <w:rPrChange w:id="1139" w:author="Jaimee King" w:date="2016-10-19T11:10:00Z">
            <w:rPr>
              <w:sz w:val="22"/>
              <w:szCs w:val="22"/>
            </w:rPr>
          </w:rPrChange>
        </w:rPr>
      </w:pPr>
      <w:r w:rsidRPr="00FE757B">
        <w:rPr>
          <w:sz w:val="22"/>
          <w:szCs w:val="22"/>
        </w:rPr>
        <w:t>______________________________________________________________________________</w:t>
      </w:r>
    </w:p>
    <w:p w14:paraId="640B51DB" w14:textId="77777777" w:rsidR="00223860" w:rsidRDefault="00223860" w:rsidP="00FE757B">
      <w:pPr>
        <w:spacing w:after="240"/>
        <w:ind w:left="-5"/>
        <w:jc w:val="both"/>
        <w:rPr>
          <w:rPrChange w:id="1140" w:author="Jaimee King" w:date="2016-10-19T11:10:00Z">
            <w:rPr>
              <w:sz w:val="22"/>
              <w:szCs w:val="22"/>
            </w:rPr>
          </w:rPrChange>
        </w:rPr>
      </w:pPr>
      <w:r w:rsidRPr="00FE757B">
        <w:rPr>
          <w:sz w:val="22"/>
          <w:szCs w:val="22"/>
        </w:rPr>
        <w:t xml:space="preserve">This document was adopted by AMTSO on DATE </w:t>
      </w:r>
    </w:p>
    <w:p w14:paraId="2150207E" w14:textId="77777777" w:rsidR="00223860" w:rsidRDefault="00223860" w:rsidP="00FE757B">
      <w:pPr>
        <w:spacing w:after="240"/>
        <w:ind w:left="-5"/>
        <w:jc w:val="both"/>
        <w:rPr>
          <w:rPrChange w:id="1141" w:author="Jaimee King" w:date="2016-10-19T11:10:00Z">
            <w:rPr>
              <w:sz w:val="22"/>
              <w:szCs w:val="22"/>
            </w:rPr>
          </w:rPrChange>
        </w:rPr>
      </w:pPr>
    </w:p>
    <w:p w14:paraId="49C60B6A" w14:textId="77777777" w:rsidR="00450E49" w:rsidRDefault="00450E49" w:rsidP="00FE757B">
      <w:pPr>
        <w:spacing w:after="240"/>
        <w:ind w:left="-5"/>
        <w:jc w:val="both"/>
        <w:rPr>
          <w:rPrChange w:id="1142" w:author="Jaimee King" w:date="2016-10-19T11:10:00Z">
            <w:rPr>
              <w:sz w:val="22"/>
              <w:szCs w:val="22"/>
            </w:rPr>
          </w:rPrChange>
        </w:rPr>
      </w:pPr>
    </w:p>
    <w:p w14:paraId="4DB0C2C4" w14:textId="77777777" w:rsidR="00450E49" w:rsidRDefault="00450E49" w:rsidP="00FE757B">
      <w:pPr>
        <w:spacing w:after="240"/>
        <w:ind w:left="-5"/>
        <w:jc w:val="both"/>
        <w:rPr>
          <w:rPrChange w:id="1143" w:author="Jaimee King" w:date="2016-10-19T11:10:00Z">
            <w:rPr>
              <w:sz w:val="22"/>
              <w:szCs w:val="22"/>
            </w:rPr>
          </w:rPrChange>
        </w:rPr>
      </w:pPr>
    </w:p>
    <w:p w14:paraId="7FDB73FC" w14:textId="77777777" w:rsidR="00450E49" w:rsidRDefault="00450E49" w:rsidP="00FE757B">
      <w:pPr>
        <w:spacing w:after="240"/>
        <w:ind w:left="-5"/>
        <w:jc w:val="both"/>
        <w:rPr>
          <w:rPrChange w:id="1144" w:author="Jaimee King" w:date="2016-10-19T11:10:00Z">
            <w:rPr>
              <w:i/>
              <w:sz w:val="22"/>
              <w:szCs w:val="22"/>
            </w:rPr>
          </w:rPrChange>
        </w:rPr>
      </w:pPr>
    </w:p>
    <w:p w14:paraId="53D6136F" w14:textId="77777777" w:rsidR="00223860" w:rsidRDefault="00223860" w:rsidP="00FE757B">
      <w:pPr>
        <w:spacing w:after="240"/>
        <w:jc w:val="both"/>
        <w:rPr>
          <w:rPrChange w:id="1145" w:author="Jaimee King" w:date="2016-10-19T11:10:00Z">
            <w:rPr>
              <w:i/>
              <w:sz w:val="22"/>
              <w:szCs w:val="22"/>
            </w:rPr>
          </w:rPrChange>
        </w:rPr>
      </w:pPr>
    </w:p>
    <w:p w14:paraId="4732B8A9" w14:textId="6FD0082C" w:rsidR="006E625E" w:rsidRDefault="006E625E" w:rsidP="00FE757B">
      <w:pPr>
        <w:tabs>
          <w:tab w:val="left" w:pos="6240"/>
        </w:tabs>
        <w:spacing w:after="240"/>
        <w:jc w:val="both"/>
      </w:pPr>
    </w:p>
    <w:sectPr w:rsidR="006E625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CD973" w14:textId="77777777" w:rsidR="00992BC2" w:rsidRDefault="00992BC2" w:rsidP="00B43329">
      <w:r>
        <w:separator/>
      </w:r>
    </w:p>
  </w:endnote>
  <w:endnote w:type="continuationSeparator" w:id="0">
    <w:p w14:paraId="61E694BA" w14:textId="77777777" w:rsidR="00992BC2" w:rsidRDefault="00992BC2" w:rsidP="00B43329">
      <w:r>
        <w:continuationSeparator/>
      </w:r>
    </w:p>
  </w:endnote>
  <w:endnote w:type="continuationNotice" w:id="1">
    <w:p w14:paraId="0B7DA1DE" w14:textId="77777777" w:rsidR="00992BC2" w:rsidRDefault="00992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55ED" w14:textId="77777777" w:rsidR="00D83D15" w:rsidRDefault="00D83D15" w:rsidP="00E52BC2">
    <w:pPr>
      <w:pStyle w:val="Footer"/>
      <w:framePr w:wrap="none" w:vAnchor="text" w:hAnchor="margin" w:xAlign="right" w:y="1"/>
      <w:rPr>
        <w:del w:id="52" w:author="Jaimee King" w:date="2016-10-19T11:10:00Z"/>
        <w:rStyle w:val="PageNumber"/>
      </w:rPr>
    </w:pPr>
    <w:del w:id="53" w:author="Jaimee King" w:date="2016-10-19T11:10:00Z">
      <w:r>
        <w:rPr>
          <w:rStyle w:val="PageNumber"/>
        </w:rPr>
        <w:fldChar w:fldCharType="begin"/>
      </w:r>
      <w:r>
        <w:rPr>
          <w:rStyle w:val="PageNumber"/>
        </w:rPr>
        <w:delInstrText xml:space="preserve">PAGE  </w:delInstrText>
      </w:r>
      <w:r>
        <w:rPr>
          <w:rStyle w:val="PageNumber"/>
        </w:rPr>
        <w:fldChar w:fldCharType="end"/>
      </w:r>
    </w:del>
  </w:p>
  <w:p w14:paraId="6AEF2CDF" w14:textId="77777777" w:rsidR="00D83D15" w:rsidRDefault="00D83D15" w:rsidP="00C11446">
    <w:pPr>
      <w:pStyle w:val="Footer"/>
      <w:framePr w:wrap="none" w:vAnchor="text" w:hAnchor="margin" w:xAlign="right" w:y="1"/>
      <w:ind w:right="360"/>
      <w:rPr>
        <w:del w:id="54" w:author="Jaimee King" w:date="2016-10-19T11:10:00Z"/>
        <w:rStyle w:val="PageNumber"/>
      </w:rPr>
    </w:pPr>
    <w:del w:id="55" w:author="Jaimee King" w:date="2016-10-19T11:10:00Z">
      <w:r>
        <w:rPr>
          <w:rStyle w:val="PageNumber"/>
        </w:rPr>
        <w:fldChar w:fldCharType="begin"/>
      </w:r>
      <w:r>
        <w:rPr>
          <w:rStyle w:val="PageNumber"/>
        </w:rPr>
        <w:delInstrText xml:space="preserve">PAGE  </w:delInstrText>
      </w:r>
      <w:r>
        <w:rPr>
          <w:rStyle w:val="PageNumber"/>
        </w:rPr>
        <w:fldChar w:fldCharType="end"/>
      </w:r>
    </w:del>
  </w:p>
  <w:p w14:paraId="1694F106" w14:textId="77777777" w:rsidR="00D83D15" w:rsidRDefault="00D83D15">
    <w:pPr>
      <w:pStyle w:val="TOC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D634" w14:textId="77777777" w:rsidR="00D83D15" w:rsidRDefault="00D83D15">
    <w:pPr>
      <w:tabs>
        <w:tab w:val="center" w:pos="4680"/>
        <w:tab w:val="right" w:pos="9360"/>
      </w:tabs>
      <w:ind w:right="360"/>
      <w:jc w:val="right"/>
      <w:rPr>
        <w:ins w:id="56" w:author="Jaimee King" w:date="2016-10-19T11:10:00Z"/>
      </w:rPr>
    </w:pPr>
    <w:ins w:id="57" w:author="Jaimee King" w:date="2016-10-19T11:10:00Z">
      <w:r>
        <w:fldChar w:fldCharType="begin"/>
      </w:r>
      <w:r>
        <w:instrText>PAGE</w:instrText>
      </w:r>
      <w:r>
        <w:fldChar w:fldCharType="separate"/>
      </w:r>
    </w:ins>
    <w:r w:rsidR="00224E2E">
      <w:rPr>
        <w:noProof/>
      </w:rPr>
      <w:t>2</w:t>
    </w:r>
    <w:ins w:id="58" w:author="Jaimee King" w:date="2016-10-19T11:10:00Z">
      <w:r>
        <w:fldChar w:fldCharType="end"/>
      </w:r>
    </w:ins>
  </w:p>
  <w:p w14:paraId="16D48C55" w14:textId="77777777" w:rsidR="00D83D15" w:rsidRDefault="00D83D15">
    <w:pPr>
      <w:tabs>
        <w:tab w:val="center" w:pos="4680"/>
        <w:tab w:val="right" w:pos="9360"/>
      </w:tabs>
      <w:spacing w:after="720"/>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D38D" w14:textId="3BA987B6" w:rsidR="00D83D15" w:rsidRDefault="00D83D15">
    <w:pPr>
      <w:pStyle w:val="TOC8"/>
    </w:pPr>
    <w:del w:id="59" w:author="Jaimee King" w:date="2016-10-19T11:10:00Z">
      <w:r w:rsidRPr="0053257D">
        <w:rPr>
          <w:rFonts w:asciiTheme="majorHAnsi" w:hAnsiTheme="majorHAnsi"/>
          <w:sz w:val="18"/>
          <w:szCs w:val="18"/>
        </w:rPr>
        <w:delText>C</w:delText>
      </w:r>
      <w:r>
        <w:rPr>
          <w:rFonts w:asciiTheme="majorHAnsi" w:hAnsiTheme="majorHAnsi"/>
          <w:sz w:val="18"/>
          <w:szCs w:val="18"/>
        </w:rPr>
        <w:delText>opyright © 2016</w:delText>
      </w:r>
      <w:r w:rsidRPr="0053257D">
        <w:rPr>
          <w:rFonts w:asciiTheme="majorHAnsi" w:hAnsiTheme="majorHAnsi"/>
          <w:sz w:val="18"/>
          <w:szCs w:val="18"/>
        </w:rPr>
        <w:delText xml:space="preserve"> </w:delText>
      </w:r>
      <w:r>
        <w:rPr>
          <w:rFonts w:asciiTheme="majorHAnsi" w:hAnsiTheme="majorHAnsi"/>
          <w:sz w:val="18"/>
          <w:szCs w:val="18"/>
        </w:rPr>
        <w:delText>Anti-Malware</w:delText>
      </w:r>
      <w:r w:rsidRPr="0053257D">
        <w:rPr>
          <w:rFonts w:asciiTheme="majorHAnsi" w:hAnsiTheme="majorHAnsi"/>
          <w:sz w:val="18"/>
          <w:szCs w:val="18"/>
        </w:rPr>
        <w:delText xml:space="preserve"> Testing Standards Organization, Inc.</w:delText>
      </w:r>
      <w:r>
        <w:rPr>
          <w:rFonts w:asciiTheme="majorHAnsi" w:hAnsiTheme="majorHAnsi"/>
          <w:sz w:val="18"/>
          <w:szCs w:val="18"/>
        </w:rPr>
        <w:delText xml:space="preserve"> </w:delText>
      </w:r>
      <w:r w:rsidRPr="0053257D">
        <w:rPr>
          <w:rFonts w:asciiTheme="majorHAnsi" w:hAnsiTheme="majorHAnsi"/>
          <w:sz w:val="18"/>
          <w:szCs w:val="18"/>
        </w:rPr>
        <w:delText xml:space="preserve">All rights reserved. </w:delText>
      </w:r>
      <w:r w:rsidRPr="0053257D">
        <w:rPr>
          <w:rFonts w:asciiTheme="majorHAnsi" w:hAnsiTheme="majorHAnsi"/>
          <w:sz w:val="18"/>
          <w:szCs w:val="18"/>
        </w:rPr>
        <w:br/>
        <w:delText>No part of this document may be reproduced in any form, in an electronic retrieval system or otherwise, without the prior written consent of the publisher.</w:delText>
      </w:r>
    </w:del>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322D" w14:textId="77777777" w:rsidR="00D83D15" w:rsidRPr="00D2558E" w:rsidRDefault="00D83D15" w:rsidP="00E52BC2">
    <w:pPr>
      <w:pStyle w:val="Footer"/>
      <w:framePr w:wrap="none" w:vAnchor="text" w:hAnchor="margin" w:xAlign="right" w:y="1"/>
      <w:rPr>
        <w:del w:id="368" w:author="Jaimee King" w:date="2016-10-19T11:10:00Z"/>
        <w:rStyle w:val="PageNumber"/>
        <w:rFonts w:asciiTheme="majorHAnsi" w:hAnsiTheme="majorHAnsi"/>
        <w:sz w:val="22"/>
        <w:szCs w:val="22"/>
      </w:rPr>
    </w:pPr>
    <w:del w:id="369" w:author="Jaimee King" w:date="2016-10-19T11:10:00Z">
      <w:r w:rsidRPr="00D2558E">
        <w:rPr>
          <w:rStyle w:val="PageNumber"/>
          <w:rFonts w:asciiTheme="majorHAnsi" w:hAnsiTheme="majorHAnsi"/>
          <w:sz w:val="22"/>
          <w:szCs w:val="22"/>
        </w:rPr>
        <w:fldChar w:fldCharType="begin"/>
      </w:r>
      <w:r w:rsidRPr="00D2558E">
        <w:rPr>
          <w:rStyle w:val="PageNumber"/>
          <w:rFonts w:asciiTheme="majorHAnsi" w:hAnsiTheme="majorHAnsi"/>
          <w:sz w:val="22"/>
          <w:szCs w:val="22"/>
        </w:rPr>
        <w:delInstrText xml:space="preserve">PAGE  </w:delInstrText>
      </w:r>
      <w:r w:rsidRPr="00D2558E">
        <w:rPr>
          <w:rStyle w:val="PageNumber"/>
          <w:rFonts w:asciiTheme="majorHAnsi" w:hAnsiTheme="majorHAnsi"/>
          <w:sz w:val="22"/>
          <w:szCs w:val="22"/>
        </w:rPr>
        <w:fldChar w:fldCharType="separate"/>
      </w:r>
      <w:r>
        <w:rPr>
          <w:rStyle w:val="PageNumber"/>
          <w:rFonts w:asciiTheme="majorHAnsi" w:hAnsiTheme="majorHAnsi"/>
          <w:noProof/>
          <w:sz w:val="22"/>
          <w:szCs w:val="22"/>
        </w:rPr>
        <w:delText>iii</w:delText>
      </w:r>
      <w:r w:rsidRPr="00D2558E">
        <w:rPr>
          <w:rStyle w:val="PageNumber"/>
          <w:rFonts w:asciiTheme="majorHAnsi" w:hAnsiTheme="majorHAnsi"/>
          <w:sz w:val="22"/>
          <w:szCs w:val="22"/>
        </w:rPr>
        <w:fldChar w:fldCharType="end"/>
      </w:r>
    </w:del>
  </w:p>
  <w:p w14:paraId="7214B226" w14:textId="26643358" w:rsidR="00D83D15" w:rsidRPr="00223860" w:rsidRDefault="00D83D15" w:rsidP="00086027">
    <w:pPr>
      <w:spacing w:before="120" w:after="120"/>
      <w:ind w:right="360"/>
      <w:jc w:val="center"/>
      <w:rPr>
        <w:del w:id="370" w:author="Jaimee King" w:date="2016-10-19T11:10:00Z"/>
        <w:rFonts w:asciiTheme="majorHAnsi" w:hAnsiTheme="majorHAnsi"/>
        <w:sz w:val="18"/>
        <w:szCs w:val="18"/>
      </w:rPr>
    </w:pPr>
    <w:del w:id="371" w:author="Jaimee King" w:date="2016-10-19T11:10:00Z">
      <w:r w:rsidRPr="0053257D">
        <w:rPr>
          <w:rFonts w:asciiTheme="majorHAnsi" w:hAnsiTheme="majorHAnsi"/>
          <w:sz w:val="18"/>
          <w:szCs w:val="18"/>
        </w:rPr>
        <w:delText>C</w:delText>
      </w:r>
      <w:r>
        <w:rPr>
          <w:rFonts w:asciiTheme="majorHAnsi" w:hAnsiTheme="majorHAnsi"/>
          <w:sz w:val="18"/>
          <w:szCs w:val="18"/>
        </w:rPr>
        <w:delText>opyright © 2016</w:delText>
      </w:r>
      <w:r w:rsidRPr="0053257D">
        <w:rPr>
          <w:rFonts w:asciiTheme="majorHAnsi" w:hAnsiTheme="majorHAnsi"/>
          <w:sz w:val="18"/>
          <w:szCs w:val="18"/>
        </w:rPr>
        <w:delText xml:space="preserve"> </w:delText>
      </w:r>
      <w:r>
        <w:rPr>
          <w:rFonts w:asciiTheme="majorHAnsi" w:hAnsiTheme="majorHAnsi"/>
          <w:sz w:val="18"/>
          <w:szCs w:val="18"/>
        </w:rPr>
        <w:delText>Anti-Malware</w:delText>
      </w:r>
      <w:r w:rsidRPr="0053257D">
        <w:rPr>
          <w:rFonts w:asciiTheme="majorHAnsi" w:hAnsiTheme="majorHAnsi"/>
          <w:sz w:val="18"/>
          <w:szCs w:val="18"/>
        </w:rPr>
        <w:delText xml:space="preserve"> Testing Standards Organization, Inc.</w:delText>
      </w:r>
      <w:r>
        <w:rPr>
          <w:rFonts w:asciiTheme="majorHAnsi" w:hAnsiTheme="majorHAnsi"/>
          <w:sz w:val="18"/>
          <w:szCs w:val="18"/>
        </w:rPr>
        <w:delText xml:space="preserve"> </w:delText>
      </w:r>
      <w:r w:rsidRPr="0053257D">
        <w:rPr>
          <w:rFonts w:asciiTheme="majorHAnsi" w:hAnsiTheme="majorHAnsi"/>
          <w:sz w:val="18"/>
          <w:szCs w:val="18"/>
        </w:rPr>
        <w:delText xml:space="preserve">All rights reserved. </w:delText>
      </w:r>
      <w:r w:rsidRPr="0053257D">
        <w:rPr>
          <w:rFonts w:asciiTheme="majorHAnsi" w:hAnsiTheme="majorHAnsi"/>
          <w:sz w:val="18"/>
          <w:szCs w:val="18"/>
        </w:rPr>
        <w:br/>
        <w:delText>No part of this document may be reproduced in any form, in an electronic retrieval system or otherwise, without the prior written consent of the publisher.</w:delText>
      </w:r>
    </w:del>
  </w:p>
  <w:p w14:paraId="1F0358CA" w14:textId="77777777" w:rsidR="00D83D15" w:rsidRDefault="00D83D15">
    <w:pPr>
      <w:pStyle w:val="TOC8"/>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24E8" w14:textId="77777777" w:rsidR="00D83D15" w:rsidRPr="00154CAE" w:rsidRDefault="00D83D15" w:rsidP="00E52BC2">
    <w:pPr>
      <w:pStyle w:val="Footer"/>
      <w:framePr w:wrap="none" w:vAnchor="text" w:hAnchor="margin" w:xAlign="right" w:y="1"/>
      <w:rPr>
        <w:del w:id="372" w:author="Jaimee King" w:date="2016-10-19T11:10:00Z"/>
        <w:rStyle w:val="PageNumber"/>
        <w:rFonts w:asciiTheme="majorHAnsi" w:hAnsiTheme="majorHAnsi"/>
        <w:sz w:val="22"/>
        <w:szCs w:val="22"/>
      </w:rPr>
    </w:pPr>
    <w:del w:id="373" w:author="Jaimee King" w:date="2016-10-19T11:10:00Z">
      <w:r w:rsidRPr="00154CAE">
        <w:rPr>
          <w:rStyle w:val="PageNumber"/>
          <w:rFonts w:asciiTheme="majorHAnsi" w:hAnsiTheme="majorHAnsi"/>
          <w:sz w:val="22"/>
          <w:szCs w:val="22"/>
        </w:rPr>
        <w:fldChar w:fldCharType="begin"/>
      </w:r>
      <w:r w:rsidRPr="00154CAE">
        <w:rPr>
          <w:rStyle w:val="PageNumber"/>
          <w:rFonts w:asciiTheme="majorHAnsi" w:hAnsiTheme="majorHAnsi"/>
          <w:sz w:val="22"/>
          <w:szCs w:val="22"/>
        </w:rPr>
        <w:delInstrText xml:space="preserve">PAGE  </w:delInstrText>
      </w:r>
      <w:r w:rsidRPr="00154CAE">
        <w:rPr>
          <w:rStyle w:val="PageNumber"/>
          <w:rFonts w:asciiTheme="majorHAnsi" w:hAnsiTheme="majorHAnsi"/>
          <w:sz w:val="22"/>
          <w:szCs w:val="22"/>
        </w:rPr>
        <w:fldChar w:fldCharType="separate"/>
      </w:r>
      <w:r>
        <w:rPr>
          <w:rStyle w:val="PageNumber"/>
          <w:rFonts w:asciiTheme="majorHAnsi" w:hAnsiTheme="majorHAnsi"/>
          <w:noProof/>
          <w:sz w:val="22"/>
          <w:szCs w:val="22"/>
        </w:rPr>
        <w:delText>i</w:delText>
      </w:r>
      <w:r w:rsidRPr="00154CAE">
        <w:rPr>
          <w:rStyle w:val="PageNumber"/>
          <w:rFonts w:asciiTheme="majorHAnsi" w:hAnsiTheme="majorHAnsi"/>
          <w:sz w:val="22"/>
          <w:szCs w:val="22"/>
        </w:rPr>
        <w:fldChar w:fldCharType="end"/>
      </w:r>
    </w:del>
  </w:p>
  <w:p w14:paraId="5DF6160C" w14:textId="779E5CAB" w:rsidR="00D83D15" w:rsidRDefault="00D83D15">
    <w:pPr>
      <w:pStyle w:val="TOC8"/>
    </w:pPr>
    <w:del w:id="374" w:author="Jaimee King" w:date="2016-10-19T11:10:00Z">
      <w:r w:rsidRPr="0053257D">
        <w:rPr>
          <w:rFonts w:asciiTheme="majorHAnsi" w:hAnsiTheme="majorHAnsi"/>
          <w:sz w:val="18"/>
          <w:szCs w:val="18"/>
        </w:rPr>
        <w:delText>C</w:delText>
      </w:r>
      <w:r>
        <w:rPr>
          <w:rFonts w:asciiTheme="majorHAnsi" w:hAnsiTheme="majorHAnsi"/>
          <w:sz w:val="18"/>
          <w:szCs w:val="18"/>
        </w:rPr>
        <w:delText>opyright © 2016</w:delText>
      </w:r>
      <w:r w:rsidRPr="0053257D">
        <w:rPr>
          <w:rFonts w:asciiTheme="majorHAnsi" w:hAnsiTheme="majorHAnsi"/>
          <w:sz w:val="18"/>
          <w:szCs w:val="18"/>
        </w:rPr>
        <w:delText xml:space="preserve"> </w:delText>
      </w:r>
      <w:r>
        <w:rPr>
          <w:rFonts w:asciiTheme="majorHAnsi" w:hAnsiTheme="majorHAnsi"/>
          <w:sz w:val="18"/>
          <w:szCs w:val="18"/>
        </w:rPr>
        <w:delText>Anti-Malware</w:delText>
      </w:r>
      <w:r w:rsidRPr="0053257D">
        <w:rPr>
          <w:rFonts w:asciiTheme="majorHAnsi" w:hAnsiTheme="majorHAnsi"/>
          <w:sz w:val="18"/>
          <w:szCs w:val="18"/>
        </w:rPr>
        <w:delText xml:space="preserve"> Testing Standards Organization, Inc.</w:delText>
      </w:r>
      <w:r>
        <w:rPr>
          <w:rFonts w:asciiTheme="majorHAnsi" w:hAnsiTheme="majorHAnsi"/>
          <w:sz w:val="18"/>
          <w:szCs w:val="18"/>
        </w:rPr>
        <w:delText xml:space="preserve"> </w:delText>
      </w:r>
      <w:r w:rsidRPr="0053257D">
        <w:rPr>
          <w:rFonts w:asciiTheme="majorHAnsi" w:hAnsiTheme="majorHAnsi"/>
          <w:sz w:val="18"/>
          <w:szCs w:val="18"/>
        </w:rPr>
        <w:delText xml:space="preserve">All rights reserved. </w:delText>
      </w:r>
      <w:r w:rsidRPr="0053257D">
        <w:rPr>
          <w:rFonts w:asciiTheme="majorHAnsi" w:hAnsiTheme="majorHAnsi"/>
          <w:sz w:val="18"/>
          <w:szCs w:val="18"/>
        </w:rPr>
        <w:br/>
        <w:delText>No part of this document may be reproduced in any form, in an electronic retrieval system or otherwise, without the prior written consent of the publisher.</w:delText>
      </w:r>
    </w:del>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F25A0" w14:textId="77777777" w:rsidR="00992BC2" w:rsidRDefault="00992BC2" w:rsidP="00B43329">
      <w:r>
        <w:separator/>
      </w:r>
    </w:p>
  </w:footnote>
  <w:footnote w:type="continuationSeparator" w:id="0">
    <w:p w14:paraId="19C67806" w14:textId="77777777" w:rsidR="00992BC2" w:rsidRDefault="00992BC2" w:rsidP="00B43329">
      <w:r>
        <w:continuationSeparator/>
      </w:r>
    </w:p>
  </w:footnote>
  <w:footnote w:type="continuationNotice" w:id="1">
    <w:p w14:paraId="406C5DDE" w14:textId="77777777" w:rsidR="00992BC2" w:rsidRDefault="00992BC2"/>
  </w:footnote>
  <w:footnote w:id="2">
    <w:p w14:paraId="7E0E1360" w14:textId="77777777" w:rsidR="00D83D15" w:rsidRDefault="00D83D15">
      <w:pPr>
        <w:rPr>
          <w:ins w:id="806" w:author="Jaimee King" w:date="2016-10-19T11:10:00Z"/>
        </w:rPr>
      </w:pPr>
      <w:ins w:id="807" w:author="Jaimee King" w:date="2016-10-19T11:10:00Z">
        <w:r>
          <w:rPr>
            <w:vertAlign w:val="superscript"/>
          </w:rPr>
          <w:footnoteRef/>
        </w:r>
        <w:r>
          <w:rPr>
            <w:sz w:val="20"/>
            <w:szCs w:val="20"/>
          </w:rPr>
          <w:t xml:space="preserve"> </w:t>
        </w:r>
        <w:r>
          <w:fldChar w:fldCharType="begin"/>
        </w:r>
        <w:r>
          <w:instrText xml:space="preserve"> HYPERLINK "http://ori.hhs.gov/education/products/columbia_wbt/rcr_conflicts/foundation/" \h </w:instrText>
        </w:r>
        <w:r>
          <w:fldChar w:fldCharType="separate"/>
        </w:r>
        <w:r>
          <w:rPr>
            <w:color w:val="0563C1"/>
            <w:sz w:val="20"/>
            <w:szCs w:val="20"/>
            <w:u w:val="single"/>
          </w:rPr>
          <w:t>http://ori.hhs.gov/education/products/columbia_wbt/rcr_conflicts/foundation/</w:t>
        </w:r>
        <w:r>
          <w:rPr>
            <w:color w:val="0563C1"/>
            <w:sz w:val="20"/>
            <w:szCs w:val="20"/>
            <w:u w:val="single"/>
          </w:rPr>
          <w:fldChar w:fldCharType="end"/>
        </w:r>
        <w:r>
          <w:rPr>
            <w:sz w:val="20"/>
            <w:szCs w:val="20"/>
          </w:rPr>
          <w:t xml:space="preserve"> </w:t>
        </w:r>
      </w:ins>
    </w:p>
  </w:footnote>
  <w:footnote w:id="3">
    <w:p w14:paraId="18E79D94" w14:textId="78A6072D" w:rsidR="00D83D15" w:rsidRPr="009B24A6" w:rsidRDefault="00D83D15">
      <w:pPr>
        <w:pStyle w:val="FootnoteText"/>
        <w:rPr>
          <w:del w:id="809" w:author="Jaimee King" w:date="2016-10-19T11:10:00Z"/>
          <w:sz w:val="20"/>
          <w:szCs w:val="20"/>
        </w:rPr>
      </w:pPr>
      <w:del w:id="810" w:author="Jaimee King" w:date="2016-10-19T11:10:00Z">
        <w:r w:rsidRPr="009B24A6">
          <w:rPr>
            <w:rStyle w:val="FootnoteReference"/>
            <w:sz w:val="20"/>
            <w:szCs w:val="20"/>
          </w:rPr>
          <w:footnoteRef/>
        </w:r>
        <w:r w:rsidRPr="009B24A6">
          <w:rPr>
            <w:sz w:val="20"/>
            <w:szCs w:val="20"/>
          </w:rPr>
          <w:delText xml:space="preserve"> </w:delText>
        </w:r>
        <w:r>
          <w:fldChar w:fldCharType="begin"/>
        </w:r>
        <w:r>
          <w:delInstrText xml:space="preserve"> HYPERLINK "http://ori.hhs.gov/education/products/columbia_wbt/rcr_conflicts/foundation/" </w:delInstrText>
        </w:r>
        <w:r>
          <w:fldChar w:fldCharType="separate"/>
        </w:r>
        <w:r w:rsidRPr="009B24A6">
          <w:rPr>
            <w:rStyle w:val="Hyperlink"/>
            <w:sz w:val="20"/>
            <w:szCs w:val="20"/>
          </w:rPr>
          <w:delText>http://ori.hhs.gov/education/products/columbia_wbt/rcr_conflicts/foundation/</w:delText>
        </w:r>
        <w:r>
          <w:rPr>
            <w:rStyle w:val="Hyperlink"/>
            <w:sz w:val="20"/>
            <w:szCs w:val="20"/>
          </w:rPr>
          <w:fldChar w:fldCharType="end"/>
        </w:r>
        <w:r w:rsidRPr="009B24A6">
          <w:rPr>
            <w:sz w:val="20"/>
            <w:szCs w:val="20"/>
          </w:rPr>
          <w:delText xml:space="preserve"> </w:delText>
        </w:r>
      </w:del>
    </w:p>
  </w:footnote>
  <w:footnote w:id="4">
    <w:p w14:paraId="2010B41E" w14:textId="77777777" w:rsidR="00D83D15" w:rsidRDefault="00D83D15">
      <w:pPr>
        <w:rPr>
          <w:ins w:id="927" w:author="Jaimee King" w:date="2016-10-19T11:10:00Z"/>
        </w:rPr>
      </w:pPr>
      <w:ins w:id="928" w:author="Jaimee King" w:date="2016-10-19T11:10:00Z">
        <w:r>
          <w:rPr>
            <w:vertAlign w:val="superscript"/>
          </w:rPr>
          <w:footnoteRef/>
        </w:r>
        <w:r>
          <w:rPr>
            <w:b/>
            <w:sz w:val="20"/>
            <w:szCs w:val="20"/>
          </w:rPr>
          <w:t xml:space="preserve"> See </w:t>
        </w:r>
        <w:r>
          <w:rPr>
            <w:b/>
            <w:i/>
            <w:sz w:val="20"/>
            <w:szCs w:val="20"/>
          </w:rPr>
          <w:t xml:space="preserve">FTC Policy Statement on Deception, appended to </w:t>
        </w:r>
        <w:proofErr w:type="spellStart"/>
        <w:r>
          <w:rPr>
            <w:b/>
            <w:i/>
            <w:sz w:val="20"/>
            <w:szCs w:val="20"/>
          </w:rPr>
          <w:t>Cliffdale</w:t>
        </w:r>
        <w:proofErr w:type="spellEnd"/>
        <w:r>
          <w:rPr>
            <w:b/>
            <w:i/>
            <w:sz w:val="20"/>
            <w:szCs w:val="20"/>
          </w:rPr>
          <w:t xml:space="preserve"> Associates, Inc.</w:t>
        </w:r>
        <w:r>
          <w:rPr>
            <w:b/>
            <w:sz w:val="20"/>
            <w:szCs w:val="20"/>
          </w:rPr>
          <w:t xml:space="preserve"> 103 F.T.C. 110, 174 (“Deception Policy Statement”), which states, in part, an ad is deceptive if it contains a statement, or omits information, that is likely to mislead consumers acting reasonably under the circumstances and is “material” or important to a consumer’s decision to buy or use the product. </w:t>
        </w:r>
      </w:ins>
    </w:p>
  </w:footnote>
  <w:footnote w:id="5">
    <w:p w14:paraId="57F04FDF" w14:textId="77777777" w:rsidR="00D83D15" w:rsidRPr="00715AF4" w:rsidRDefault="00D83D15" w:rsidP="00715AF4">
      <w:pPr>
        <w:pStyle w:val="FootnoteText"/>
        <w:rPr>
          <w:del w:id="930" w:author="Jaimee King" w:date="2016-10-19T11:10:00Z"/>
          <w:rFonts w:asciiTheme="majorHAnsi" w:hAnsiTheme="majorHAnsi"/>
          <w:b/>
          <w:sz w:val="20"/>
          <w:szCs w:val="20"/>
        </w:rPr>
      </w:pPr>
      <w:del w:id="931" w:author="Jaimee King" w:date="2016-10-19T11:10:00Z">
        <w:r w:rsidRPr="00715AF4">
          <w:rPr>
            <w:rStyle w:val="FootnoteReference"/>
            <w:rFonts w:asciiTheme="majorHAnsi" w:hAnsiTheme="majorHAnsi"/>
            <w:b/>
            <w:sz w:val="20"/>
            <w:szCs w:val="20"/>
          </w:rPr>
          <w:footnoteRef/>
        </w:r>
        <w:r w:rsidRPr="00715AF4">
          <w:rPr>
            <w:rFonts w:asciiTheme="majorHAnsi" w:hAnsiTheme="majorHAnsi"/>
            <w:b/>
            <w:sz w:val="20"/>
            <w:szCs w:val="20"/>
          </w:rPr>
          <w:delText xml:space="preserve"> See </w:delText>
        </w:r>
        <w:r w:rsidRPr="00715AF4">
          <w:rPr>
            <w:rFonts w:asciiTheme="majorHAnsi" w:hAnsiTheme="majorHAnsi"/>
            <w:b/>
            <w:i/>
            <w:sz w:val="20"/>
            <w:szCs w:val="20"/>
          </w:rPr>
          <w:delText>FTC Policy Statement on Deception, appended to Cliffdale Associates, Inc.</w:delText>
        </w:r>
        <w:r w:rsidRPr="00715AF4">
          <w:rPr>
            <w:rFonts w:asciiTheme="majorHAnsi" w:hAnsiTheme="majorHAnsi"/>
            <w:b/>
            <w:sz w:val="20"/>
            <w:szCs w:val="20"/>
          </w:rPr>
          <w:delText xml:space="preserve"> 103 F.T.C. 110, 174 (“Deception Policy Statement”), which states, in part, an ad is deceptive if it contains a statement, or omits information, that is likely to mislead consumers acting reasonably under the circumstances and is “material” or important to a consumer’s decision to buy or use the product. </w:delText>
        </w:r>
      </w:del>
    </w:p>
  </w:footnote>
  <w:footnote w:id="6">
    <w:p w14:paraId="7941F457" w14:textId="77777777" w:rsidR="00D83D15" w:rsidRPr="006E3CD3" w:rsidRDefault="00D83D15" w:rsidP="002F004C">
      <w:pPr>
        <w:pStyle w:val="FootnoteText"/>
        <w:spacing w:after="60"/>
        <w:jc w:val="both"/>
        <w:rPr>
          <w:del w:id="1028" w:author="Jaimee King" w:date="2016-10-19T11:10:00Z"/>
          <w:sz w:val="20"/>
          <w:szCs w:val="20"/>
        </w:rPr>
      </w:pPr>
      <w:del w:id="1029" w:author="Jaimee King" w:date="2016-10-19T11:10:00Z">
        <w:r w:rsidRPr="006E3CD3">
          <w:rPr>
            <w:rStyle w:val="FootnoteReference"/>
            <w:sz w:val="20"/>
            <w:szCs w:val="20"/>
          </w:rPr>
          <w:footnoteRef/>
        </w:r>
        <w:r w:rsidRPr="006E3CD3">
          <w:rPr>
            <w:sz w:val="20"/>
            <w:szCs w:val="20"/>
          </w:rPr>
          <w:delText xml:space="preserve"> </w:delText>
        </w:r>
        <w:r>
          <w:rPr>
            <w:sz w:val="20"/>
            <w:szCs w:val="20"/>
          </w:rPr>
          <w:delText>We removed the “r</w:delText>
        </w:r>
        <w:r w:rsidRPr="006E3CD3">
          <w:rPr>
            <w:sz w:val="20"/>
            <w:szCs w:val="20"/>
          </w:rPr>
          <w:delText>ight” for AMTSO to comment on uncertified test results. We want testers to submit test</w:delText>
        </w:r>
        <w:r>
          <w:rPr>
            <w:sz w:val="20"/>
            <w:szCs w:val="20"/>
          </w:rPr>
          <w:delText>s for certification without concern of commentary about uncertified results</w:delText>
        </w:r>
        <w:r w:rsidRPr="006E3CD3">
          <w:rPr>
            <w:sz w:val="20"/>
            <w:szCs w:val="20"/>
          </w:rPr>
          <w:delText>.</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BD6B" w14:textId="77777777" w:rsidR="00D83D15" w:rsidRDefault="00D83D15">
    <w:pPr>
      <w:pStyle w:val="TOC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09C3"/>
    <w:multiLevelType w:val="hybridMultilevel"/>
    <w:tmpl w:val="ABD0D688"/>
    <w:lvl w:ilvl="0" w:tplc="D74E4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79A4F91"/>
    <w:multiLevelType w:val="hybridMultilevel"/>
    <w:tmpl w:val="02D0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33411"/>
    <w:multiLevelType w:val="multilevel"/>
    <w:tmpl w:val="7018C68A"/>
    <w:lvl w:ilvl="0">
      <w:start w:val="1"/>
      <w:numFmt w:val="decimal"/>
      <w:lvlText w:val="%1."/>
      <w:lvlJc w:val="left"/>
      <w:pPr>
        <w:tabs>
          <w:tab w:val="num" w:pos="720"/>
        </w:tabs>
        <w:ind w:left="0" w:firstLine="0"/>
      </w:pPr>
      <w:rPr>
        <w:rFonts w:asciiTheme="minorHAnsi" w:hAnsiTheme="minorHAnsi" w:hint="default"/>
        <w:b w:val="0"/>
        <w:i w:val="0"/>
        <w:sz w:val="22"/>
      </w:rPr>
    </w:lvl>
    <w:lvl w:ilvl="1">
      <w:start w:val="1"/>
      <w:numFmt w:val="decimal"/>
      <w:lvlText w:val="%1.%2."/>
      <w:lvlJc w:val="left"/>
      <w:pPr>
        <w:tabs>
          <w:tab w:val="num" w:pos="1080"/>
        </w:tabs>
        <w:ind w:left="0" w:firstLine="360"/>
      </w:pPr>
      <w:rPr>
        <w:rFonts w:asciiTheme="minorHAnsi" w:hAnsiTheme="minorHAnsi" w:hint="default"/>
        <w:b w:val="0"/>
        <w:i w:val="0"/>
        <w:sz w:val="22"/>
      </w:rPr>
    </w:lvl>
    <w:lvl w:ilvl="2">
      <w:start w:val="1"/>
      <w:numFmt w:val="decimal"/>
      <w:lvlText w:val="%1.%2.%3."/>
      <w:lvlJc w:val="left"/>
      <w:pPr>
        <w:tabs>
          <w:tab w:val="num" w:pos="1440"/>
        </w:tabs>
        <w:ind w:left="0" w:firstLine="720"/>
      </w:pPr>
      <w:rPr>
        <w:rFonts w:asciiTheme="minorHAnsi" w:hAnsiTheme="minorHAnsi" w:hint="default"/>
        <w:b w:val="0"/>
        <w:i w:val="0"/>
        <w:sz w:val="22"/>
      </w:rPr>
    </w:lvl>
    <w:lvl w:ilvl="3">
      <w:start w:val="1"/>
      <w:numFmt w:val="decimal"/>
      <w:lvlText w:val="%1.%2.%3.%4."/>
      <w:lvlJc w:val="left"/>
      <w:pPr>
        <w:tabs>
          <w:tab w:val="num" w:pos="2160"/>
        </w:tabs>
        <w:ind w:left="0" w:firstLine="1080"/>
      </w:pPr>
      <w:rPr>
        <w:rFonts w:asciiTheme="minorHAnsi" w:hAnsiTheme="minorHAnsi" w:hint="default"/>
        <w:b w:val="0"/>
        <w:i w:val="0"/>
        <w:sz w:val="22"/>
      </w:rPr>
    </w:lvl>
    <w:lvl w:ilvl="4">
      <w:start w:val="1"/>
      <w:numFmt w:val="decimal"/>
      <w:lvlText w:val="%1.%2.%3.%4.%5."/>
      <w:lvlJc w:val="left"/>
      <w:pPr>
        <w:tabs>
          <w:tab w:val="num" w:pos="2520"/>
        </w:tabs>
        <w:ind w:left="0" w:firstLine="1440"/>
      </w:pPr>
      <w:rPr>
        <w:rFonts w:asciiTheme="minorHAnsi" w:hAnsiTheme="minorHAnsi"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8609F9"/>
    <w:multiLevelType w:val="hybridMultilevel"/>
    <w:tmpl w:val="C33C463C"/>
    <w:lvl w:ilvl="0" w:tplc="6A8CF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E96087"/>
    <w:multiLevelType w:val="hybridMultilevel"/>
    <w:tmpl w:val="5CC8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67957"/>
    <w:multiLevelType w:val="multilevel"/>
    <w:tmpl w:val="843EDC8A"/>
    <w:lvl w:ilvl="0">
      <w:start w:val="1"/>
      <w:numFmt w:val="decimal"/>
      <w:lvlText w:val="%1."/>
      <w:lvlJc w:val="left"/>
      <w:pPr>
        <w:ind w:left="0" w:firstLine="0"/>
      </w:pPr>
      <w:rPr>
        <w:rFonts w:ascii="Calibri" w:eastAsia="Calibri" w:hAnsi="Calibri" w:cs="Calibri"/>
        <w:b w:val="0"/>
        <w:i w:val="0"/>
        <w:sz w:val="22"/>
        <w:szCs w:val="22"/>
      </w:rPr>
    </w:lvl>
    <w:lvl w:ilvl="1">
      <w:start w:val="1"/>
      <w:numFmt w:val="decimal"/>
      <w:lvlText w:val="%1.%2."/>
      <w:lvlJc w:val="left"/>
      <w:pPr>
        <w:ind w:left="0" w:firstLine="360"/>
      </w:pPr>
      <w:rPr>
        <w:rFonts w:ascii="Calibri" w:eastAsia="Calibri" w:hAnsi="Calibri" w:cs="Calibri"/>
        <w:b w:val="0"/>
        <w:i w:val="0"/>
        <w:sz w:val="22"/>
        <w:szCs w:val="22"/>
      </w:rPr>
    </w:lvl>
    <w:lvl w:ilvl="2">
      <w:start w:val="1"/>
      <w:numFmt w:val="decimal"/>
      <w:lvlText w:val="%1.%2.%3."/>
      <w:lvlJc w:val="left"/>
      <w:pPr>
        <w:ind w:left="0" w:firstLine="720"/>
      </w:pPr>
      <w:rPr>
        <w:rFonts w:ascii="Calibri" w:eastAsia="Calibri" w:hAnsi="Calibri" w:cs="Calibri"/>
        <w:b w:val="0"/>
        <w:i w:val="0"/>
        <w:sz w:val="22"/>
        <w:szCs w:val="22"/>
      </w:rPr>
    </w:lvl>
    <w:lvl w:ilvl="3">
      <w:start w:val="1"/>
      <w:numFmt w:val="decimal"/>
      <w:lvlText w:val="%1.%2.%3.%4."/>
      <w:lvlJc w:val="left"/>
      <w:pPr>
        <w:ind w:left="0" w:firstLine="1080"/>
      </w:pPr>
      <w:rPr>
        <w:rFonts w:ascii="Calibri" w:eastAsia="Calibri" w:hAnsi="Calibri" w:cs="Calibri"/>
        <w:b w:val="0"/>
        <w:i w:val="0"/>
        <w:sz w:val="22"/>
        <w:szCs w:val="22"/>
      </w:rPr>
    </w:lvl>
    <w:lvl w:ilvl="4">
      <w:start w:val="1"/>
      <w:numFmt w:val="decimal"/>
      <w:lvlText w:val="%1.%2.%3.%4.%5."/>
      <w:lvlJc w:val="left"/>
      <w:pPr>
        <w:ind w:left="0" w:firstLine="1440"/>
      </w:pPr>
      <w:rPr>
        <w:rFonts w:ascii="Calibri" w:eastAsia="Calibri" w:hAnsi="Calibri" w:cs="Calibri"/>
        <w:b w:val="0"/>
        <w:i w:val="0"/>
        <w:sz w:val="22"/>
        <w:szCs w:val="22"/>
      </w:r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6">
    <w:nsid w:val="62AC23D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6EC67265"/>
    <w:multiLevelType w:val="hybridMultilevel"/>
    <w:tmpl w:val="ADD44774"/>
    <w:lvl w:ilvl="0" w:tplc="8FE603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83473"/>
    <w:multiLevelType w:val="hybridMultilevel"/>
    <w:tmpl w:val="A580C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29"/>
    <w:rsid w:val="00002D4C"/>
    <w:rsid w:val="000136B6"/>
    <w:rsid w:val="00020776"/>
    <w:rsid w:val="00025989"/>
    <w:rsid w:val="00026541"/>
    <w:rsid w:val="00031A9E"/>
    <w:rsid w:val="0003265D"/>
    <w:rsid w:val="000344C0"/>
    <w:rsid w:val="000363A5"/>
    <w:rsid w:val="0003791F"/>
    <w:rsid w:val="000447D7"/>
    <w:rsid w:val="0005186C"/>
    <w:rsid w:val="0005258A"/>
    <w:rsid w:val="00067303"/>
    <w:rsid w:val="00080279"/>
    <w:rsid w:val="00082235"/>
    <w:rsid w:val="00082E4B"/>
    <w:rsid w:val="00086027"/>
    <w:rsid w:val="00086CD5"/>
    <w:rsid w:val="000941B5"/>
    <w:rsid w:val="0009555B"/>
    <w:rsid w:val="000955C8"/>
    <w:rsid w:val="000962D5"/>
    <w:rsid w:val="00097C1E"/>
    <w:rsid w:val="000A0EFB"/>
    <w:rsid w:val="000A3D39"/>
    <w:rsid w:val="000A5B16"/>
    <w:rsid w:val="000B1690"/>
    <w:rsid w:val="000B254D"/>
    <w:rsid w:val="000C5778"/>
    <w:rsid w:val="000C6823"/>
    <w:rsid w:val="000D235D"/>
    <w:rsid w:val="000D52E1"/>
    <w:rsid w:val="000D5925"/>
    <w:rsid w:val="000E5264"/>
    <w:rsid w:val="000E7424"/>
    <w:rsid w:val="000F0DAC"/>
    <w:rsid w:val="000F692F"/>
    <w:rsid w:val="00103ADF"/>
    <w:rsid w:val="001075E0"/>
    <w:rsid w:val="00123E47"/>
    <w:rsid w:val="001345AC"/>
    <w:rsid w:val="0014098A"/>
    <w:rsid w:val="00141043"/>
    <w:rsid w:val="00153D71"/>
    <w:rsid w:val="001547D7"/>
    <w:rsid w:val="00154CAE"/>
    <w:rsid w:val="00155EA9"/>
    <w:rsid w:val="00156F39"/>
    <w:rsid w:val="00163A44"/>
    <w:rsid w:val="00172A64"/>
    <w:rsid w:val="0018044D"/>
    <w:rsid w:val="00195FE5"/>
    <w:rsid w:val="001A0DB9"/>
    <w:rsid w:val="001B22DE"/>
    <w:rsid w:val="001B5C1D"/>
    <w:rsid w:val="001C4F9C"/>
    <w:rsid w:val="001C7923"/>
    <w:rsid w:val="001C7937"/>
    <w:rsid w:val="001D6445"/>
    <w:rsid w:val="001F14BB"/>
    <w:rsid w:val="001F25C8"/>
    <w:rsid w:val="001F7FDD"/>
    <w:rsid w:val="00220F7B"/>
    <w:rsid w:val="00223860"/>
    <w:rsid w:val="00224E2E"/>
    <w:rsid w:val="002322DB"/>
    <w:rsid w:val="00232D1C"/>
    <w:rsid w:val="00237001"/>
    <w:rsid w:val="00242E7C"/>
    <w:rsid w:val="0024338F"/>
    <w:rsid w:val="0026266C"/>
    <w:rsid w:val="002732AA"/>
    <w:rsid w:val="00274FF2"/>
    <w:rsid w:val="002755E8"/>
    <w:rsid w:val="0028016A"/>
    <w:rsid w:val="0028335E"/>
    <w:rsid w:val="00290784"/>
    <w:rsid w:val="002A6040"/>
    <w:rsid w:val="002B4557"/>
    <w:rsid w:val="002C16AD"/>
    <w:rsid w:val="002D4EB2"/>
    <w:rsid w:val="002D58E5"/>
    <w:rsid w:val="002E264F"/>
    <w:rsid w:val="002E2E4C"/>
    <w:rsid w:val="002E7652"/>
    <w:rsid w:val="002F004C"/>
    <w:rsid w:val="00304327"/>
    <w:rsid w:val="00305983"/>
    <w:rsid w:val="00327A08"/>
    <w:rsid w:val="00347F5A"/>
    <w:rsid w:val="00352B0C"/>
    <w:rsid w:val="00355723"/>
    <w:rsid w:val="00356BFB"/>
    <w:rsid w:val="003713E3"/>
    <w:rsid w:val="003759CF"/>
    <w:rsid w:val="003810FB"/>
    <w:rsid w:val="003842B4"/>
    <w:rsid w:val="003932B0"/>
    <w:rsid w:val="003B31C3"/>
    <w:rsid w:val="003B5308"/>
    <w:rsid w:val="003B6280"/>
    <w:rsid w:val="003B7D13"/>
    <w:rsid w:val="003D0572"/>
    <w:rsid w:val="003D1BCF"/>
    <w:rsid w:val="003D213C"/>
    <w:rsid w:val="003D3F34"/>
    <w:rsid w:val="003D5A1B"/>
    <w:rsid w:val="003E3B83"/>
    <w:rsid w:val="003F1A9B"/>
    <w:rsid w:val="003F32FE"/>
    <w:rsid w:val="003F5971"/>
    <w:rsid w:val="00412CF2"/>
    <w:rsid w:val="00412F9C"/>
    <w:rsid w:val="004320CB"/>
    <w:rsid w:val="00450E49"/>
    <w:rsid w:val="00451444"/>
    <w:rsid w:val="004535E9"/>
    <w:rsid w:val="004619F2"/>
    <w:rsid w:val="004633AC"/>
    <w:rsid w:val="004824C4"/>
    <w:rsid w:val="00484E5E"/>
    <w:rsid w:val="004962F2"/>
    <w:rsid w:val="004A0D78"/>
    <w:rsid w:val="004B0501"/>
    <w:rsid w:val="004B5C32"/>
    <w:rsid w:val="004C1E39"/>
    <w:rsid w:val="004E0AF4"/>
    <w:rsid w:val="004E3000"/>
    <w:rsid w:val="00504E68"/>
    <w:rsid w:val="00514B40"/>
    <w:rsid w:val="005170AE"/>
    <w:rsid w:val="005238B1"/>
    <w:rsid w:val="005277DE"/>
    <w:rsid w:val="00531D3E"/>
    <w:rsid w:val="00533CC4"/>
    <w:rsid w:val="005503C8"/>
    <w:rsid w:val="00552558"/>
    <w:rsid w:val="0055257C"/>
    <w:rsid w:val="00554335"/>
    <w:rsid w:val="00557CAD"/>
    <w:rsid w:val="005648C5"/>
    <w:rsid w:val="00564FB8"/>
    <w:rsid w:val="005751B9"/>
    <w:rsid w:val="00577CB8"/>
    <w:rsid w:val="00585BCD"/>
    <w:rsid w:val="0058713B"/>
    <w:rsid w:val="005923BD"/>
    <w:rsid w:val="00597A89"/>
    <w:rsid w:val="005A08C0"/>
    <w:rsid w:val="005A2E56"/>
    <w:rsid w:val="005A7046"/>
    <w:rsid w:val="005B4189"/>
    <w:rsid w:val="005C1E4D"/>
    <w:rsid w:val="005C32F0"/>
    <w:rsid w:val="005C4B33"/>
    <w:rsid w:val="005C67E8"/>
    <w:rsid w:val="005D4828"/>
    <w:rsid w:val="005D69FB"/>
    <w:rsid w:val="005D7FD7"/>
    <w:rsid w:val="005E1E96"/>
    <w:rsid w:val="005E3582"/>
    <w:rsid w:val="005E4CF2"/>
    <w:rsid w:val="005E76AD"/>
    <w:rsid w:val="005F1E18"/>
    <w:rsid w:val="005F1F41"/>
    <w:rsid w:val="0060396A"/>
    <w:rsid w:val="006147CF"/>
    <w:rsid w:val="00626F6F"/>
    <w:rsid w:val="00631105"/>
    <w:rsid w:val="00631B9D"/>
    <w:rsid w:val="006544C5"/>
    <w:rsid w:val="00656FF2"/>
    <w:rsid w:val="00657489"/>
    <w:rsid w:val="00657633"/>
    <w:rsid w:val="00664675"/>
    <w:rsid w:val="00670F55"/>
    <w:rsid w:val="006877B0"/>
    <w:rsid w:val="00691622"/>
    <w:rsid w:val="006926DE"/>
    <w:rsid w:val="006B049F"/>
    <w:rsid w:val="006B341C"/>
    <w:rsid w:val="006C0A7A"/>
    <w:rsid w:val="006C4243"/>
    <w:rsid w:val="006D4156"/>
    <w:rsid w:val="006D455D"/>
    <w:rsid w:val="006E03F7"/>
    <w:rsid w:val="006E3A1E"/>
    <w:rsid w:val="006E58F1"/>
    <w:rsid w:val="006E625E"/>
    <w:rsid w:val="006E7B97"/>
    <w:rsid w:val="006F14F4"/>
    <w:rsid w:val="006F73D7"/>
    <w:rsid w:val="0071069A"/>
    <w:rsid w:val="00711681"/>
    <w:rsid w:val="0071349E"/>
    <w:rsid w:val="0071406A"/>
    <w:rsid w:val="00715AF4"/>
    <w:rsid w:val="00722992"/>
    <w:rsid w:val="00725DE8"/>
    <w:rsid w:val="00736AA3"/>
    <w:rsid w:val="00740C87"/>
    <w:rsid w:val="00742AE6"/>
    <w:rsid w:val="00742B45"/>
    <w:rsid w:val="00750958"/>
    <w:rsid w:val="00764DC3"/>
    <w:rsid w:val="0076685E"/>
    <w:rsid w:val="00777188"/>
    <w:rsid w:val="0079545F"/>
    <w:rsid w:val="0079591A"/>
    <w:rsid w:val="00795BB8"/>
    <w:rsid w:val="00797838"/>
    <w:rsid w:val="007A43B8"/>
    <w:rsid w:val="007A7B7C"/>
    <w:rsid w:val="007E1BE0"/>
    <w:rsid w:val="007E24FF"/>
    <w:rsid w:val="007E541B"/>
    <w:rsid w:val="007F4711"/>
    <w:rsid w:val="00804C57"/>
    <w:rsid w:val="008167D0"/>
    <w:rsid w:val="00823B59"/>
    <w:rsid w:val="008244A6"/>
    <w:rsid w:val="0082538E"/>
    <w:rsid w:val="008267CD"/>
    <w:rsid w:val="008325B3"/>
    <w:rsid w:val="00845D91"/>
    <w:rsid w:val="00846A65"/>
    <w:rsid w:val="0086144F"/>
    <w:rsid w:val="00875979"/>
    <w:rsid w:val="00884B13"/>
    <w:rsid w:val="008870ED"/>
    <w:rsid w:val="0089236A"/>
    <w:rsid w:val="008A5D8B"/>
    <w:rsid w:val="008C00D9"/>
    <w:rsid w:val="008E233A"/>
    <w:rsid w:val="008F421E"/>
    <w:rsid w:val="008F7563"/>
    <w:rsid w:val="00903683"/>
    <w:rsid w:val="0090560E"/>
    <w:rsid w:val="00915311"/>
    <w:rsid w:val="0093185D"/>
    <w:rsid w:val="00944E08"/>
    <w:rsid w:val="00963C69"/>
    <w:rsid w:val="00984B75"/>
    <w:rsid w:val="00987B47"/>
    <w:rsid w:val="00990D24"/>
    <w:rsid w:val="00992BC2"/>
    <w:rsid w:val="009A73C3"/>
    <w:rsid w:val="009B24A6"/>
    <w:rsid w:val="009B477E"/>
    <w:rsid w:val="009B583A"/>
    <w:rsid w:val="009B6D7C"/>
    <w:rsid w:val="009C6209"/>
    <w:rsid w:val="009C7EC3"/>
    <w:rsid w:val="009D3D0F"/>
    <w:rsid w:val="009E40BD"/>
    <w:rsid w:val="009F19F1"/>
    <w:rsid w:val="00A00482"/>
    <w:rsid w:val="00A0156C"/>
    <w:rsid w:val="00A03907"/>
    <w:rsid w:val="00A04A48"/>
    <w:rsid w:val="00A100C5"/>
    <w:rsid w:val="00A11B19"/>
    <w:rsid w:val="00A12C90"/>
    <w:rsid w:val="00A237B5"/>
    <w:rsid w:val="00A32B92"/>
    <w:rsid w:val="00A43EED"/>
    <w:rsid w:val="00A55DF1"/>
    <w:rsid w:val="00A57DD2"/>
    <w:rsid w:val="00A6275E"/>
    <w:rsid w:val="00A62A88"/>
    <w:rsid w:val="00A62E9A"/>
    <w:rsid w:val="00A7218A"/>
    <w:rsid w:val="00AA0383"/>
    <w:rsid w:val="00AB11CF"/>
    <w:rsid w:val="00AB6B26"/>
    <w:rsid w:val="00AC3CE6"/>
    <w:rsid w:val="00AD2A3E"/>
    <w:rsid w:val="00AD4286"/>
    <w:rsid w:val="00AD577D"/>
    <w:rsid w:val="00AD773B"/>
    <w:rsid w:val="00AE168E"/>
    <w:rsid w:val="00AE66C7"/>
    <w:rsid w:val="00AF0689"/>
    <w:rsid w:val="00B03990"/>
    <w:rsid w:val="00B054D8"/>
    <w:rsid w:val="00B14B0D"/>
    <w:rsid w:val="00B21893"/>
    <w:rsid w:val="00B234DB"/>
    <w:rsid w:val="00B347FF"/>
    <w:rsid w:val="00B35882"/>
    <w:rsid w:val="00B40C95"/>
    <w:rsid w:val="00B41983"/>
    <w:rsid w:val="00B43329"/>
    <w:rsid w:val="00B57C8F"/>
    <w:rsid w:val="00B62FE1"/>
    <w:rsid w:val="00B64058"/>
    <w:rsid w:val="00B65D4C"/>
    <w:rsid w:val="00B72B28"/>
    <w:rsid w:val="00B77ECE"/>
    <w:rsid w:val="00B813A7"/>
    <w:rsid w:val="00B818A6"/>
    <w:rsid w:val="00B8377C"/>
    <w:rsid w:val="00B92304"/>
    <w:rsid w:val="00B97066"/>
    <w:rsid w:val="00BA183D"/>
    <w:rsid w:val="00BB1127"/>
    <w:rsid w:val="00BB260F"/>
    <w:rsid w:val="00BB431A"/>
    <w:rsid w:val="00BB531A"/>
    <w:rsid w:val="00BD517B"/>
    <w:rsid w:val="00BD5D8F"/>
    <w:rsid w:val="00BE0EAC"/>
    <w:rsid w:val="00BE1C01"/>
    <w:rsid w:val="00BF3573"/>
    <w:rsid w:val="00BF5AC6"/>
    <w:rsid w:val="00C039D1"/>
    <w:rsid w:val="00C0694D"/>
    <w:rsid w:val="00C06D79"/>
    <w:rsid w:val="00C07433"/>
    <w:rsid w:val="00C11446"/>
    <w:rsid w:val="00C11DCB"/>
    <w:rsid w:val="00C22DA3"/>
    <w:rsid w:val="00C31A57"/>
    <w:rsid w:val="00C31EE9"/>
    <w:rsid w:val="00C35A02"/>
    <w:rsid w:val="00C35FF1"/>
    <w:rsid w:val="00C528E8"/>
    <w:rsid w:val="00C61B75"/>
    <w:rsid w:val="00C63023"/>
    <w:rsid w:val="00C651CF"/>
    <w:rsid w:val="00C65768"/>
    <w:rsid w:val="00C66387"/>
    <w:rsid w:val="00C71B77"/>
    <w:rsid w:val="00C72E46"/>
    <w:rsid w:val="00C74A06"/>
    <w:rsid w:val="00C76726"/>
    <w:rsid w:val="00C828D8"/>
    <w:rsid w:val="00CE01DB"/>
    <w:rsid w:val="00CE0C11"/>
    <w:rsid w:val="00CE2A2A"/>
    <w:rsid w:val="00D12978"/>
    <w:rsid w:val="00D2558E"/>
    <w:rsid w:val="00D34F3D"/>
    <w:rsid w:val="00D36DA7"/>
    <w:rsid w:val="00D536EC"/>
    <w:rsid w:val="00D56C6C"/>
    <w:rsid w:val="00D6516D"/>
    <w:rsid w:val="00D7507B"/>
    <w:rsid w:val="00D83D15"/>
    <w:rsid w:val="00D91369"/>
    <w:rsid w:val="00D93A9D"/>
    <w:rsid w:val="00DA601B"/>
    <w:rsid w:val="00DE72E3"/>
    <w:rsid w:val="00DE747C"/>
    <w:rsid w:val="00DF6D57"/>
    <w:rsid w:val="00E01308"/>
    <w:rsid w:val="00E0294B"/>
    <w:rsid w:val="00E11E2D"/>
    <w:rsid w:val="00E14DE4"/>
    <w:rsid w:val="00E2033B"/>
    <w:rsid w:val="00E22DD5"/>
    <w:rsid w:val="00E249F1"/>
    <w:rsid w:val="00E25001"/>
    <w:rsid w:val="00E26893"/>
    <w:rsid w:val="00E27D66"/>
    <w:rsid w:val="00E3000C"/>
    <w:rsid w:val="00E3171B"/>
    <w:rsid w:val="00E32B2E"/>
    <w:rsid w:val="00E42D04"/>
    <w:rsid w:val="00E4360E"/>
    <w:rsid w:val="00E52BC2"/>
    <w:rsid w:val="00E63DAE"/>
    <w:rsid w:val="00E83943"/>
    <w:rsid w:val="00E85C24"/>
    <w:rsid w:val="00E90E97"/>
    <w:rsid w:val="00E921E3"/>
    <w:rsid w:val="00E9329C"/>
    <w:rsid w:val="00E938FD"/>
    <w:rsid w:val="00E95F90"/>
    <w:rsid w:val="00EB433B"/>
    <w:rsid w:val="00EC2AF0"/>
    <w:rsid w:val="00EC5025"/>
    <w:rsid w:val="00ED350F"/>
    <w:rsid w:val="00EE20BA"/>
    <w:rsid w:val="00EE2598"/>
    <w:rsid w:val="00EF2DE8"/>
    <w:rsid w:val="00F075EB"/>
    <w:rsid w:val="00F12915"/>
    <w:rsid w:val="00F21EBE"/>
    <w:rsid w:val="00F24F66"/>
    <w:rsid w:val="00F26D14"/>
    <w:rsid w:val="00F3219A"/>
    <w:rsid w:val="00F33D24"/>
    <w:rsid w:val="00F37E47"/>
    <w:rsid w:val="00F4642C"/>
    <w:rsid w:val="00F47983"/>
    <w:rsid w:val="00F55893"/>
    <w:rsid w:val="00F91A62"/>
    <w:rsid w:val="00F95A72"/>
    <w:rsid w:val="00FC65C8"/>
    <w:rsid w:val="00FE75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A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pPrChange w:id="0" w:author="Jaimee King" w:date="2016-10-19T11:10:00Z">
        <w:pPr/>
      </w:pPrChange>
    </w:pPr>
    <w:rPr>
      <w:rFonts w:ascii="Calibri" w:eastAsia="Calibri" w:hAnsi="Calibri" w:cs="Calibri"/>
      <w:color w:val="000000"/>
      <w:rPrChange w:id="0" w:author="Jaimee King" w:date="2016-10-19T11:10:00Z">
        <w:rPr>
          <w:rFonts w:asciiTheme="minorHAnsi" w:eastAsiaTheme="minorHAnsi" w:hAnsiTheme="minorHAnsi" w:cstheme="minorBidi"/>
          <w:sz w:val="24"/>
          <w:szCs w:val="24"/>
          <w:lang w:val="en-US" w:eastAsia="en-US" w:bidi="ar-SA"/>
        </w:rPr>
      </w:rPrChange>
    </w:rPr>
  </w:style>
  <w:style w:type="paragraph" w:styleId="Heading1">
    <w:name w:val="heading 1"/>
    <w:basedOn w:val="Normal"/>
    <w:next w:val="Normal"/>
    <w:link w:val="Heading1Char"/>
    <w:pPr>
      <w:keepNext/>
      <w:keepLines/>
      <w:spacing w:before="240"/>
      <w:outlineLvl w:val="0"/>
      <w:pPrChange w:id="1" w:author="Jaimee King" w:date="2016-10-19T11:10:00Z">
        <w:pPr>
          <w:keepNext/>
          <w:keepLines/>
          <w:spacing w:before="240"/>
          <w:outlineLvl w:val="0"/>
        </w:pPr>
      </w:pPrChange>
    </w:pPr>
    <w:rPr>
      <w:color w:val="2E75B5"/>
      <w:sz w:val="32"/>
      <w:szCs w:val="32"/>
      <w:rPrChange w:id="1" w:author="Jaimee King" w:date="2016-10-19T11:10:00Z">
        <w:rPr>
          <w:rFonts w:asciiTheme="majorHAnsi" w:eastAsiaTheme="majorEastAsia" w:hAnsiTheme="majorHAnsi" w:cstheme="majorBidi"/>
          <w:color w:val="2E74B5" w:themeColor="accent1" w:themeShade="BF"/>
          <w:sz w:val="32"/>
          <w:szCs w:val="32"/>
          <w:lang w:val="en-US" w:eastAsia="en-US" w:bidi="ar-SA"/>
        </w:rPr>
      </w:rPrChange>
    </w:rPr>
  </w:style>
  <w:style w:type="paragraph" w:styleId="Heading2">
    <w:name w:val="heading 2"/>
    <w:basedOn w:val="Normal"/>
    <w:next w:val="Normal"/>
    <w:link w:val="Heading2Char"/>
    <w:pPr>
      <w:keepNext/>
      <w:keepLines/>
      <w:spacing w:before="40"/>
      <w:outlineLvl w:val="1"/>
      <w:pPrChange w:id="2" w:author="Jaimee King" w:date="2016-10-19T11:10:00Z">
        <w:pPr>
          <w:keepNext/>
          <w:keepLines/>
          <w:spacing w:before="40"/>
          <w:outlineLvl w:val="1"/>
        </w:pPr>
      </w:pPrChange>
    </w:pPr>
    <w:rPr>
      <w:color w:val="2E75B5"/>
      <w:sz w:val="26"/>
      <w:szCs w:val="26"/>
      <w:rPrChange w:id="2" w:author="Jaimee King" w:date="2016-10-19T11:10:00Z">
        <w:rPr>
          <w:rFonts w:asciiTheme="majorHAnsi" w:eastAsiaTheme="majorEastAsia" w:hAnsiTheme="majorHAnsi" w:cstheme="majorBidi"/>
          <w:color w:val="2E74B5" w:themeColor="accent1" w:themeShade="BF"/>
          <w:sz w:val="26"/>
          <w:szCs w:val="26"/>
          <w:lang w:val="en-US" w:eastAsia="en-US" w:bidi="ar-SA"/>
        </w:rPr>
      </w:rPrChange>
    </w:rPr>
  </w:style>
  <w:style w:type="paragraph" w:styleId="Heading3">
    <w:name w:val="heading 3"/>
    <w:basedOn w:val="Normal"/>
    <w:next w:val="Normal"/>
    <w:link w:val="Heading3Char"/>
    <w:pPr>
      <w:keepNext/>
      <w:keepLines/>
      <w:spacing w:before="40"/>
      <w:outlineLvl w:val="2"/>
      <w:pPrChange w:id="3" w:author="Jaimee King" w:date="2016-10-19T11:10:00Z">
        <w:pPr>
          <w:keepNext/>
          <w:keepLines/>
          <w:spacing w:before="40"/>
          <w:outlineLvl w:val="2"/>
        </w:pPr>
      </w:pPrChange>
    </w:pPr>
    <w:rPr>
      <w:color w:val="1E4D78"/>
      <w:rPrChange w:id="3" w:author="Jaimee King" w:date="2016-10-19T11:10:00Z">
        <w:rPr>
          <w:rFonts w:asciiTheme="majorHAnsi" w:eastAsiaTheme="majorEastAsia" w:hAnsiTheme="majorHAnsi" w:cstheme="majorBidi"/>
          <w:color w:val="1F4D78" w:themeColor="accent1" w:themeShade="7F"/>
          <w:sz w:val="24"/>
          <w:szCs w:val="24"/>
          <w:lang w:val="en-US" w:eastAsia="en-US" w:bidi="ar-SA"/>
        </w:rPr>
      </w:rPrChange>
    </w:rPr>
  </w:style>
  <w:style w:type="paragraph" w:styleId="Heading4">
    <w:name w:val="heading 4"/>
    <w:basedOn w:val="Normal"/>
    <w:next w:val="Normal"/>
    <w:link w:val="Heading4Char"/>
    <w:pPr>
      <w:keepNext/>
      <w:keepLines/>
      <w:spacing w:before="40"/>
      <w:outlineLvl w:val="3"/>
      <w:pPrChange w:id="4" w:author="Jaimee King" w:date="2016-10-19T11:10:00Z">
        <w:pPr>
          <w:keepNext/>
          <w:keepLines/>
          <w:spacing w:before="40"/>
          <w:outlineLvl w:val="3"/>
        </w:pPr>
      </w:pPrChange>
    </w:pPr>
    <w:rPr>
      <w:i/>
      <w:color w:val="2E75B5"/>
      <w:rPrChange w:id="4" w:author="Jaimee King" w:date="2016-10-19T11:10:00Z">
        <w:rPr>
          <w:rFonts w:asciiTheme="majorHAnsi" w:eastAsiaTheme="majorEastAsia" w:hAnsiTheme="majorHAnsi" w:cstheme="majorBidi"/>
          <w:i/>
          <w:iCs/>
          <w:color w:val="2E74B5" w:themeColor="accent1" w:themeShade="BF"/>
          <w:sz w:val="24"/>
          <w:szCs w:val="24"/>
          <w:lang w:val="en-US" w:eastAsia="en-US" w:bidi="ar-SA"/>
        </w:rPr>
      </w:rPrChange>
    </w:rPr>
  </w:style>
  <w:style w:type="paragraph" w:styleId="Heading5">
    <w:name w:val="heading 5"/>
    <w:basedOn w:val="Normal"/>
    <w:next w:val="Normal"/>
    <w:link w:val="Heading5Char"/>
    <w:pPr>
      <w:keepNext/>
      <w:keepLines/>
      <w:spacing w:before="40"/>
      <w:outlineLvl w:val="4"/>
      <w:pPrChange w:id="5" w:author="Jaimee King" w:date="2016-10-19T11:10:00Z">
        <w:pPr>
          <w:keepNext/>
          <w:keepLines/>
          <w:spacing w:before="40"/>
          <w:outlineLvl w:val="4"/>
        </w:pPr>
      </w:pPrChange>
    </w:pPr>
    <w:rPr>
      <w:color w:val="2E75B5"/>
      <w:rPrChange w:id="5" w:author="Jaimee King" w:date="2016-10-19T11:10:00Z">
        <w:rPr>
          <w:rFonts w:asciiTheme="majorHAnsi" w:eastAsiaTheme="majorEastAsia" w:hAnsiTheme="majorHAnsi" w:cstheme="majorBidi"/>
          <w:color w:val="2E74B5" w:themeColor="accent1" w:themeShade="BF"/>
          <w:sz w:val="24"/>
          <w:szCs w:val="24"/>
          <w:lang w:val="en-US" w:eastAsia="en-US" w:bidi="ar-SA"/>
        </w:rPr>
      </w:rPrChange>
    </w:rPr>
  </w:style>
  <w:style w:type="paragraph" w:styleId="Heading6">
    <w:name w:val="heading 6"/>
    <w:basedOn w:val="Normal"/>
    <w:next w:val="Normal"/>
    <w:link w:val="Heading6Char"/>
    <w:pPr>
      <w:keepNext/>
      <w:keepLines/>
      <w:spacing w:before="200" w:after="40"/>
      <w:outlineLvl w:val="5"/>
      <w:pPrChange w:id="6" w:author="Jaimee King" w:date="2016-10-19T11:10:00Z">
        <w:pPr>
          <w:keepNext/>
          <w:keepLines/>
          <w:spacing w:before="200" w:after="40"/>
          <w:outlineLvl w:val="5"/>
        </w:pPr>
      </w:pPrChange>
    </w:pPr>
    <w:rPr>
      <w:b/>
      <w:sz w:val="20"/>
      <w:szCs w:val="20"/>
      <w:rPrChange w:id="6" w:author="Jaimee King" w:date="2016-10-19T11:10:00Z">
        <w:rPr>
          <w:rFonts w:ascii="Calibri" w:eastAsia="Calibri" w:hAnsi="Calibri" w:cs="Calibri"/>
          <w:b/>
          <w:color w:val="000000"/>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329"/>
    <w:pPr>
      <w:tabs>
        <w:tab w:val="center" w:pos="4680"/>
        <w:tab w:val="right" w:pos="9360"/>
      </w:tabs>
    </w:pPr>
  </w:style>
  <w:style w:type="character" w:customStyle="1" w:styleId="HeaderChar">
    <w:name w:val="Header Char"/>
    <w:basedOn w:val="DefaultParagraphFont"/>
    <w:link w:val="Header"/>
    <w:uiPriority w:val="99"/>
    <w:rsid w:val="00B43329"/>
  </w:style>
  <w:style w:type="paragraph" w:styleId="Footer">
    <w:name w:val="footer"/>
    <w:basedOn w:val="Normal"/>
    <w:link w:val="FooterChar"/>
    <w:uiPriority w:val="99"/>
    <w:unhideWhenUsed/>
    <w:rsid w:val="00B43329"/>
    <w:pPr>
      <w:tabs>
        <w:tab w:val="center" w:pos="4680"/>
        <w:tab w:val="right" w:pos="9360"/>
      </w:tabs>
    </w:pPr>
  </w:style>
  <w:style w:type="character" w:customStyle="1" w:styleId="FooterChar">
    <w:name w:val="Footer Char"/>
    <w:basedOn w:val="DefaultParagraphFont"/>
    <w:link w:val="Footer"/>
    <w:uiPriority w:val="99"/>
    <w:rsid w:val="00B43329"/>
  </w:style>
  <w:style w:type="table" w:styleId="TableGrid">
    <w:name w:val="Table Grid"/>
    <w:basedOn w:val="TableNormal"/>
    <w:uiPriority w:val="39"/>
    <w:rsid w:val="00664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280"/>
    <w:pPr>
      <w:ind w:left="720"/>
      <w:contextualSpacing/>
    </w:pPr>
  </w:style>
  <w:style w:type="character" w:styleId="Hyperlink">
    <w:name w:val="Hyperlink"/>
    <w:basedOn w:val="DefaultParagraphFont"/>
    <w:uiPriority w:val="99"/>
    <w:unhideWhenUsed/>
    <w:rsid w:val="00B92304"/>
    <w:rPr>
      <w:color w:val="0563C1" w:themeColor="hyperlink"/>
      <w:u w:val="single"/>
    </w:rPr>
  </w:style>
  <w:style w:type="character" w:customStyle="1" w:styleId="Heading1Char">
    <w:name w:val="Heading 1 Char"/>
    <w:basedOn w:val="DefaultParagraphFont"/>
    <w:link w:val="Heading1"/>
    <w:rsid w:val="00086027"/>
    <w:rPr>
      <w:rFonts w:ascii="Calibri" w:eastAsia="Calibri" w:hAnsi="Calibri" w:cs="Calibri"/>
      <w:color w:val="2E75B5"/>
      <w:sz w:val="32"/>
      <w:szCs w:val="32"/>
    </w:rPr>
  </w:style>
  <w:style w:type="paragraph" w:styleId="TOCHeading">
    <w:name w:val="TOC Heading"/>
    <w:basedOn w:val="Heading1"/>
    <w:next w:val="Normal"/>
    <w:uiPriority w:val="39"/>
    <w:unhideWhenUsed/>
    <w:qFormat/>
    <w:rsid w:val="00086027"/>
    <w:pPr>
      <w:spacing w:before="480" w:line="276" w:lineRule="auto"/>
      <w:outlineLvl w:val="9"/>
    </w:pPr>
    <w:rPr>
      <w:b/>
      <w:bCs/>
      <w:sz w:val="28"/>
      <w:szCs w:val="28"/>
    </w:rPr>
  </w:style>
  <w:style w:type="paragraph" w:styleId="TOC1">
    <w:name w:val="toc 1"/>
    <w:basedOn w:val="Normal"/>
    <w:next w:val="Normal"/>
    <w:autoRedefine/>
    <w:uiPriority w:val="39"/>
    <w:unhideWhenUsed/>
    <w:rsid w:val="00086027"/>
    <w:pPr>
      <w:spacing w:before="120"/>
    </w:pPr>
    <w:rPr>
      <w:b/>
      <w:bCs/>
    </w:rPr>
  </w:style>
  <w:style w:type="paragraph" w:styleId="TOC2">
    <w:name w:val="toc 2"/>
    <w:basedOn w:val="Normal"/>
    <w:next w:val="Normal"/>
    <w:autoRedefine/>
    <w:uiPriority w:val="39"/>
    <w:semiHidden/>
    <w:unhideWhenUsed/>
    <w:rsid w:val="00086027"/>
    <w:pPr>
      <w:ind w:left="240"/>
    </w:pPr>
    <w:rPr>
      <w:b/>
      <w:bCs/>
      <w:sz w:val="22"/>
      <w:szCs w:val="22"/>
    </w:rPr>
  </w:style>
  <w:style w:type="paragraph" w:styleId="TOC3">
    <w:name w:val="toc 3"/>
    <w:basedOn w:val="Normal"/>
    <w:next w:val="Normal"/>
    <w:autoRedefine/>
    <w:uiPriority w:val="39"/>
    <w:semiHidden/>
    <w:unhideWhenUsed/>
    <w:rsid w:val="00086027"/>
    <w:pPr>
      <w:ind w:left="480"/>
    </w:pPr>
    <w:rPr>
      <w:sz w:val="22"/>
      <w:szCs w:val="22"/>
    </w:rPr>
  </w:style>
  <w:style w:type="paragraph" w:styleId="TOC4">
    <w:name w:val="toc 4"/>
    <w:basedOn w:val="Normal"/>
    <w:next w:val="Normal"/>
    <w:autoRedefine/>
    <w:uiPriority w:val="39"/>
    <w:semiHidden/>
    <w:unhideWhenUsed/>
    <w:rsid w:val="00086027"/>
    <w:pPr>
      <w:ind w:left="720"/>
    </w:pPr>
    <w:rPr>
      <w:sz w:val="20"/>
      <w:szCs w:val="20"/>
    </w:rPr>
  </w:style>
  <w:style w:type="paragraph" w:styleId="TOC5">
    <w:name w:val="toc 5"/>
    <w:basedOn w:val="Normal"/>
    <w:next w:val="Normal"/>
    <w:autoRedefine/>
    <w:uiPriority w:val="39"/>
    <w:semiHidden/>
    <w:unhideWhenUsed/>
    <w:rsid w:val="00086027"/>
    <w:pPr>
      <w:ind w:left="960"/>
    </w:pPr>
    <w:rPr>
      <w:sz w:val="20"/>
      <w:szCs w:val="20"/>
    </w:rPr>
  </w:style>
  <w:style w:type="paragraph" w:styleId="TOC6">
    <w:name w:val="toc 6"/>
    <w:basedOn w:val="Normal"/>
    <w:next w:val="Normal"/>
    <w:autoRedefine/>
    <w:uiPriority w:val="39"/>
    <w:semiHidden/>
    <w:unhideWhenUsed/>
    <w:rsid w:val="00086027"/>
    <w:pPr>
      <w:ind w:left="1200"/>
    </w:pPr>
    <w:rPr>
      <w:sz w:val="20"/>
      <w:szCs w:val="20"/>
    </w:rPr>
  </w:style>
  <w:style w:type="paragraph" w:styleId="TOC7">
    <w:name w:val="toc 7"/>
    <w:basedOn w:val="Normal"/>
    <w:next w:val="Normal"/>
    <w:autoRedefine/>
    <w:uiPriority w:val="39"/>
    <w:semiHidden/>
    <w:unhideWhenUsed/>
    <w:rsid w:val="00086027"/>
    <w:pPr>
      <w:ind w:left="1440"/>
    </w:pPr>
    <w:rPr>
      <w:sz w:val="20"/>
      <w:szCs w:val="20"/>
    </w:rPr>
  </w:style>
  <w:style w:type="paragraph" w:styleId="TOC8">
    <w:name w:val="toc 8"/>
    <w:basedOn w:val="Normal"/>
    <w:next w:val="Normal"/>
    <w:autoRedefine/>
    <w:uiPriority w:val="39"/>
    <w:semiHidden/>
    <w:unhideWhenUsed/>
    <w:rsid w:val="00086027"/>
    <w:pPr>
      <w:ind w:left="1680"/>
    </w:pPr>
    <w:rPr>
      <w:sz w:val="20"/>
      <w:szCs w:val="20"/>
    </w:rPr>
  </w:style>
  <w:style w:type="paragraph" w:styleId="TOC9">
    <w:name w:val="toc 9"/>
    <w:basedOn w:val="Normal"/>
    <w:next w:val="Normal"/>
    <w:autoRedefine/>
    <w:uiPriority w:val="39"/>
    <w:semiHidden/>
    <w:unhideWhenUsed/>
    <w:rsid w:val="00086027"/>
    <w:pPr>
      <w:ind w:left="1920"/>
    </w:pPr>
    <w:rPr>
      <w:sz w:val="20"/>
      <w:szCs w:val="20"/>
    </w:rPr>
  </w:style>
  <w:style w:type="character" w:styleId="PageNumber">
    <w:name w:val="page number"/>
    <w:basedOn w:val="DefaultParagraphFont"/>
    <w:uiPriority w:val="99"/>
    <w:semiHidden/>
    <w:unhideWhenUsed/>
    <w:rsid w:val="00086027"/>
  </w:style>
  <w:style w:type="paragraph" w:styleId="FootnoteText">
    <w:name w:val="footnote text"/>
    <w:basedOn w:val="Normal"/>
    <w:link w:val="FootnoteTextChar"/>
    <w:uiPriority w:val="99"/>
    <w:unhideWhenUsed/>
    <w:rsid w:val="00F26D14"/>
  </w:style>
  <w:style w:type="character" w:customStyle="1" w:styleId="FootnoteTextChar">
    <w:name w:val="Footnote Text Char"/>
    <w:basedOn w:val="DefaultParagraphFont"/>
    <w:link w:val="FootnoteText"/>
    <w:uiPriority w:val="99"/>
    <w:rsid w:val="00F26D14"/>
  </w:style>
  <w:style w:type="character" w:styleId="FootnoteReference">
    <w:name w:val="footnote reference"/>
    <w:basedOn w:val="DefaultParagraphFont"/>
    <w:uiPriority w:val="99"/>
    <w:unhideWhenUsed/>
    <w:rsid w:val="00F26D14"/>
    <w:rPr>
      <w:vertAlign w:val="superscript"/>
    </w:rPr>
  </w:style>
  <w:style w:type="character" w:customStyle="1" w:styleId="Heading2Char">
    <w:name w:val="Heading 2 Char"/>
    <w:basedOn w:val="DefaultParagraphFont"/>
    <w:link w:val="Heading2"/>
    <w:rsid w:val="00153D71"/>
    <w:rPr>
      <w:rFonts w:ascii="Calibri" w:eastAsia="Calibri" w:hAnsi="Calibri" w:cs="Calibri"/>
      <w:color w:val="2E75B5"/>
      <w:sz w:val="26"/>
      <w:szCs w:val="26"/>
    </w:rPr>
  </w:style>
  <w:style w:type="character" w:customStyle="1" w:styleId="Heading3Char">
    <w:name w:val="Heading 3 Char"/>
    <w:basedOn w:val="DefaultParagraphFont"/>
    <w:link w:val="Heading3"/>
    <w:rsid w:val="00153D71"/>
    <w:rPr>
      <w:rFonts w:ascii="Calibri" w:eastAsia="Calibri" w:hAnsi="Calibri" w:cs="Calibri"/>
      <w:color w:val="1E4D78"/>
    </w:rPr>
  </w:style>
  <w:style w:type="character" w:customStyle="1" w:styleId="Heading4Char">
    <w:name w:val="Heading 4 Char"/>
    <w:basedOn w:val="DefaultParagraphFont"/>
    <w:link w:val="Heading4"/>
    <w:rsid w:val="00153D71"/>
    <w:rPr>
      <w:rFonts w:ascii="Calibri" w:eastAsia="Calibri" w:hAnsi="Calibri" w:cs="Calibri"/>
      <w:i/>
      <w:color w:val="2E75B5"/>
    </w:rPr>
  </w:style>
  <w:style w:type="character" w:customStyle="1" w:styleId="Heading5Char">
    <w:name w:val="Heading 5 Char"/>
    <w:basedOn w:val="DefaultParagraphFont"/>
    <w:link w:val="Heading5"/>
    <w:rsid w:val="00153D71"/>
    <w:rPr>
      <w:rFonts w:ascii="Calibri" w:eastAsia="Calibri" w:hAnsi="Calibri" w:cs="Calibri"/>
      <w:color w:val="2E75B5"/>
    </w:rPr>
  </w:style>
  <w:style w:type="paragraph" w:styleId="BalloonText">
    <w:name w:val="Balloon Text"/>
    <w:basedOn w:val="Normal"/>
    <w:link w:val="BalloonTextChar"/>
    <w:uiPriority w:val="99"/>
    <w:semiHidden/>
    <w:unhideWhenUsed/>
    <w:rsid w:val="00097C1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97C1E"/>
    <w:rPr>
      <w:rFonts w:ascii="Times New Roman" w:hAnsi="Times New Roman"/>
      <w:sz w:val="18"/>
      <w:szCs w:val="18"/>
    </w:rPr>
  </w:style>
  <w:style w:type="character" w:customStyle="1" w:styleId="Heading6Char">
    <w:name w:val="Heading 6 Char"/>
    <w:basedOn w:val="DefaultParagraphFont"/>
    <w:link w:val="Heading6"/>
    <w:rsid w:val="00D83D15"/>
    <w:rPr>
      <w:rFonts w:ascii="Calibri" w:eastAsia="Calibri" w:hAnsi="Calibri" w:cs="Calibri"/>
      <w:b/>
      <w:color w:val="000000"/>
      <w:sz w:val="20"/>
      <w:szCs w:val="20"/>
    </w:rPr>
  </w:style>
  <w:style w:type="paragraph" w:styleId="Title">
    <w:name w:val="Title"/>
    <w:basedOn w:val="Normal"/>
    <w:next w:val="Normal"/>
    <w:link w:val="TitleChar"/>
    <w:pPr>
      <w:keepNext/>
      <w:keepLines/>
      <w:spacing w:before="480" w:after="120"/>
      <w:pPrChange w:id="7" w:author="Jaimee King" w:date="2016-10-19T11:10:00Z">
        <w:pPr>
          <w:keepNext/>
          <w:keepLines/>
          <w:spacing w:before="480" w:after="120"/>
        </w:pPr>
      </w:pPrChange>
    </w:pPr>
    <w:rPr>
      <w:b/>
      <w:sz w:val="72"/>
      <w:szCs w:val="72"/>
      <w:rPrChange w:id="7" w:author="Jaimee King" w:date="2016-10-19T11:10:00Z">
        <w:rPr>
          <w:rFonts w:ascii="Calibri" w:eastAsia="Calibri" w:hAnsi="Calibri" w:cs="Calibri"/>
          <w:b/>
          <w:color w:val="000000"/>
          <w:sz w:val="72"/>
          <w:szCs w:val="72"/>
          <w:lang w:val="en-US" w:eastAsia="en-US" w:bidi="ar-SA"/>
        </w:rPr>
      </w:rPrChange>
    </w:rPr>
  </w:style>
  <w:style w:type="character" w:customStyle="1" w:styleId="TitleChar">
    <w:name w:val="Title Char"/>
    <w:basedOn w:val="DefaultParagraphFont"/>
    <w:link w:val="Title"/>
    <w:rsid w:val="00D83D15"/>
    <w:rPr>
      <w:rFonts w:ascii="Calibri" w:eastAsia="Calibri" w:hAnsi="Calibri" w:cs="Calibri"/>
      <w:b/>
      <w:color w:val="000000"/>
      <w:sz w:val="72"/>
      <w:szCs w:val="72"/>
    </w:rPr>
  </w:style>
  <w:style w:type="paragraph" w:styleId="Subtitle">
    <w:name w:val="Subtitle"/>
    <w:basedOn w:val="Normal"/>
    <w:next w:val="Normal"/>
    <w:link w:val="SubtitleChar"/>
    <w:rsid w:val="00D83D1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83D15"/>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pPrChange w:id="8" w:author="Jaimee King" w:date="2016-10-19T11:10:00Z">
        <w:pPr/>
      </w:pPrChange>
    </w:pPr>
    <w:rPr>
      <w:rPrChange w:id="8" w:author="Jaimee King" w:date="2016-10-19T11:10:00Z">
        <w:rPr>
          <w:rFonts w:ascii="Calibri" w:eastAsia="Calibri" w:hAnsi="Calibri" w:cs="Calibri"/>
          <w:color w:val="000000"/>
          <w:sz w:val="24"/>
          <w:szCs w:val="24"/>
          <w:lang w:val="en-US" w:eastAsia="en-US" w:bidi="ar-SA"/>
        </w:rPr>
      </w:rPrChange>
    </w:rPr>
  </w:style>
  <w:style w:type="character" w:customStyle="1" w:styleId="CommentTextChar">
    <w:name w:val="Comment Text Char"/>
    <w:basedOn w:val="DefaultParagraphFont"/>
    <w:link w:val="CommentText"/>
    <w:uiPriority w:val="99"/>
    <w:semiHidden/>
    <w:rsid w:val="00D83D15"/>
    <w:rPr>
      <w:rFonts w:ascii="Calibri" w:eastAsia="Calibri" w:hAnsi="Calibri" w:cs="Calibri"/>
      <w:color w:val="000000"/>
    </w:rPr>
  </w:style>
  <w:style w:type="character" w:styleId="CommentReference">
    <w:name w:val="annotation reference"/>
    <w:basedOn w:val="DefaultParagraphFont"/>
    <w:uiPriority w:val="99"/>
    <w:semiHidden/>
    <w:unhideWhenUsed/>
    <w:rsid w:val="00D83D15"/>
    <w:rPr>
      <w:sz w:val="18"/>
      <w:szCs w:val="18"/>
    </w:rPr>
  </w:style>
  <w:style w:type="paragraph" w:styleId="Revision">
    <w:name w:val="Revision"/>
    <w:hidden/>
    <w:uiPriority w:val="99"/>
    <w:semiHidden/>
    <w:rsid w:val="00C35FF1"/>
    <w:pPr>
      <w:pPrChange w:id="9" w:author="Jaimee King" w:date="2016-10-19T11:10:00Z">
        <w:pPr/>
      </w:pPrChange>
    </w:pPr>
    <w:rPr>
      <w:rFonts w:ascii="Calibri" w:eastAsia="Calibri" w:hAnsi="Calibri" w:cs="Calibri"/>
      <w:color w:val="000000"/>
      <w:rPrChange w:id="9" w:author="Jaimee King" w:date="2016-10-19T11:10:00Z">
        <w:rPr>
          <w:rFonts w:ascii="Calibri" w:eastAsia="Calibri" w:hAnsi="Calibri" w:cs="Calibri"/>
          <w:color w:val="000000"/>
          <w:sz w:val="24"/>
          <w:szCs w:val="24"/>
          <w:lang w:val="en-US" w:eastAsia="en-US" w:bidi="ar-SA"/>
        </w:rPr>
      </w:rPrChange>
    </w:rPr>
  </w:style>
  <w:style w:type="paragraph" w:styleId="CommentSubject">
    <w:name w:val="annotation subject"/>
    <w:basedOn w:val="CommentText"/>
    <w:next w:val="CommentText"/>
    <w:link w:val="CommentSubjectChar"/>
    <w:uiPriority w:val="99"/>
    <w:semiHidden/>
    <w:unhideWhenUsed/>
    <w:rsid w:val="00D83D15"/>
    <w:rPr>
      <w:b/>
      <w:bCs/>
      <w:sz w:val="20"/>
      <w:szCs w:val="20"/>
    </w:rPr>
  </w:style>
  <w:style w:type="character" w:customStyle="1" w:styleId="CommentSubjectChar">
    <w:name w:val="Comment Subject Char"/>
    <w:basedOn w:val="CommentTextChar"/>
    <w:link w:val="CommentSubject"/>
    <w:uiPriority w:val="99"/>
    <w:semiHidden/>
    <w:rsid w:val="00D83D1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77663">
      <w:bodyDiv w:val="1"/>
      <w:marLeft w:val="0"/>
      <w:marRight w:val="0"/>
      <w:marTop w:val="0"/>
      <w:marBottom w:val="0"/>
      <w:divBdr>
        <w:top w:val="none" w:sz="0" w:space="0" w:color="auto"/>
        <w:left w:val="none" w:sz="0" w:space="0" w:color="auto"/>
        <w:bottom w:val="none" w:sz="0" w:space="0" w:color="auto"/>
        <w:right w:val="none" w:sz="0" w:space="0" w:color="auto"/>
      </w:divBdr>
    </w:div>
    <w:div w:id="1898778531">
      <w:bodyDiv w:val="1"/>
      <w:marLeft w:val="0"/>
      <w:marRight w:val="0"/>
      <w:marTop w:val="0"/>
      <w:marBottom w:val="0"/>
      <w:divBdr>
        <w:top w:val="none" w:sz="0" w:space="0" w:color="auto"/>
        <w:left w:val="none" w:sz="0" w:space="0" w:color="auto"/>
        <w:bottom w:val="none" w:sz="0" w:space="0" w:color="auto"/>
        <w:right w:val="none" w:sz="0" w:space="0" w:color="auto"/>
      </w:divBdr>
    </w:div>
    <w:div w:id="2087724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EBBB21-D930-D34C-BF76-F86D7E15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6535</Words>
  <Characters>37255</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Jaimee King</dc:creator>
  <cp:keywords/>
  <dc:description/>
  <cp:lastModifiedBy>Jaimee King</cp:lastModifiedBy>
  <cp:revision>2</cp:revision>
  <cp:lastPrinted>2016-09-06T02:38:00Z</cp:lastPrinted>
  <dcterms:created xsi:type="dcterms:W3CDTF">2016-10-19T18:12:00Z</dcterms:created>
  <dcterms:modified xsi:type="dcterms:W3CDTF">2016-10-19T18:12:00Z</dcterms:modified>
</cp:coreProperties>
</file>